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7"/>
        <w:gridCol w:w="4475"/>
        <w:gridCol w:w="2749"/>
      </w:tblGrid>
      <w:tr w:rsidR="009D75FA" w:rsidTr="009D75FA">
        <w:tc>
          <w:tcPr>
            <w:tcW w:w="2388" w:type="dxa"/>
          </w:tcPr>
          <w:p w:rsidR="009D75FA" w:rsidRDefault="009D75FA" w:rsidP="009D75F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4139" cy="1591733"/>
                  <wp:effectExtent l="19050" t="0" r="8861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47" cy="1623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</w:tcPr>
          <w:p w:rsidR="009D75FA" w:rsidRDefault="009D75FA" w:rsidP="009D75F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1090" cy="1593398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487" cy="1591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</w:tcPr>
          <w:p w:rsidR="009D75FA" w:rsidRDefault="009D75FA" w:rsidP="009D75F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4355" cy="1595134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68" cy="1599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6F9" w:rsidRDefault="00E97DBD" w:rsidP="009D75F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24434" cy="1490133"/>
            <wp:effectExtent l="19050" t="0" r="116" b="0"/>
            <wp:docPr id="1" name="Рисунок 0" descr="VK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 HORI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8" w:rsidRPr="00F87654" w:rsidRDefault="00F87654" w:rsidP="00F8765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654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F87654">
        <w:rPr>
          <w:rFonts w:ascii="Times New Roman" w:hAnsi="Times New Roman" w:cs="Times New Roman"/>
          <w:b/>
          <w:bCs/>
          <w:sz w:val="28"/>
          <w:szCs w:val="28"/>
        </w:rPr>
        <w:t xml:space="preserve"> ПАСТЕРНАКОВСКИЕ ЧТЕНИЯ</w:t>
      </w:r>
      <w:r w:rsidR="001D6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«160/130 РИФМЫ ЖИЗНИ»</w:t>
      </w:r>
    </w:p>
    <w:p w:rsidR="00CD5578" w:rsidRPr="00F87654" w:rsidRDefault="003E4F40" w:rsidP="00F8765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всероссийская</w:t>
      </w:r>
      <w:r w:rsidRPr="00F87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D5578" w:rsidRPr="00F87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школьная конференция</w:t>
      </w:r>
      <w:r w:rsidR="00075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CD5578" w:rsidRDefault="009D75FA" w:rsidP="00F8765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7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CD5578" w:rsidRPr="00F87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освящ</w:t>
      </w:r>
      <w:r w:rsidR="00075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енная</w:t>
      </w:r>
      <w:r w:rsidR="00CD5578" w:rsidRPr="00F87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юбилеям Чехова и Пастернака</w:t>
      </w:r>
    </w:p>
    <w:p w:rsidR="004359C6" w:rsidRPr="00F87654" w:rsidRDefault="004359C6" w:rsidP="00F8765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изм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от 11.04.2020)</w:t>
      </w:r>
    </w:p>
    <w:p w:rsidR="009D75FA" w:rsidRDefault="009D75FA" w:rsidP="009D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16CA" w:rsidRPr="009D1241" w:rsidRDefault="005B16CA" w:rsidP="009D1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1241">
        <w:rPr>
          <w:rFonts w:ascii="Times New Roman" w:hAnsi="Times New Roman" w:cs="Times New Roman"/>
          <w:b/>
          <w:bCs/>
          <w:sz w:val="26"/>
          <w:szCs w:val="26"/>
        </w:rPr>
        <w:t>Организаторы:</w:t>
      </w:r>
    </w:p>
    <w:p w:rsidR="008A380A" w:rsidRPr="009D1241" w:rsidRDefault="009D75FA" w:rsidP="009D124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7327A3" w:rsidRPr="009D1241">
        <w:rPr>
          <w:rFonts w:ascii="Times New Roman" w:hAnsi="Times New Roman" w:cs="Times New Roman"/>
          <w:sz w:val="26"/>
          <w:szCs w:val="26"/>
        </w:rPr>
        <w:t>Музей «</w:t>
      </w:r>
      <w:r w:rsidR="005B16CA" w:rsidRPr="009D1241">
        <w:rPr>
          <w:rFonts w:ascii="Times New Roman" w:hAnsi="Times New Roman" w:cs="Times New Roman"/>
          <w:sz w:val="26"/>
          <w:szCs w:val="26"/>
        </w:rPr>
        <w:t>Дом Пастернака</w:t>
      </w:r>
      <w:r w:rsidR="007327A3" w:rsidRPr="009D1241">
        <w:rPr>
          <w:rFonts w:ascii="Times New Roman" w:hAnsi="Times New Roman" w:cs="Times New Roman"/>
          <w:sz w:val="26"/>
          <w:szCs w:val="26"/>
        </w:rPr>
        <w:t>»</w:t>
      </w:r>
      <w:r w:rsidRPr="009D1241">
        <w:rPr>
          <w:rFonts w:ascii="Times New Roman" w:hAnsi="Times New Roman" w:cs="Times New Roman"/>
          <w:sz w:val="26"/>
          <w:szCs w:val="26"/>
        </w:rPr>
        <w:t xml:space="preserve">, </w:t>
      </w:r>
      <w:r w:rsidR="005B16CA" w:rsidRPr="009D1241">
        <w:rPr>
          <w:rFonts w:ascii="Times New Roman" w:hAnsi="Times New Roman" w:cs="Times New Roman"/>
          <w:sz w:val="26"/>
          <w:szCs w:val="26"/>
        </w:rPr>
        <w:t>Пермск</w:t>
      </w:r>
      <w:r w:rsidRPr="009D1241">
        <w:rPr>
          <w:rFonts w:ascii="Times New Roman" w:hAnsi="Times New Roman" w:cs="Times New Roman"/>
          <w:sz w:val="26"/>
          <w:szCs w:val="26"/>
        </w:rPr>
        <w:t>ий</w:t>
      </w:r>
      <w:r w:rsidR="005B16CA" w:rsidRPr="009D1241">
        <w:rPr>
          <w:rFonts w:ascii="Times New Roman" w:hAnsi="Times New Roman" w:cs="Times New Roman"/>
          <w:sz w:val="26"/>
          <w:szCs w:val="26"/>
        </w:rPr>
        <w:t xml:space="preserve"> краеведческ</w:t>
      </w:r>
      <w:r w:rsidRPr="009D1241">
        <w:rPr>
          <w:rFonts w:ascii="Times New Roman" w:hAnsi="Times New Roman" w:cs="Times New Roman"/>
          <w:sz w:val="26"/>
          <w:szCs w:val="26"/>
        </w:rPr>
        <w:t>ий</w:t>
      </w:r>
      <w:r w:rsidR="005B16CA" w:rsidRPr="009D1241">
        <w:rPr>
          <w:rFonts w:ascii="Times New Roman" w:hAnsi="Times New Roman" w:cs="Times New Roman"/>
          <w:sz w:val="26"/>
          <w:szCs w:val="26"/>
        </w:rPr>
        <w:t xml:space="preserve"> музе</w:t>
      </w:r>
      <w:r w:rsidRPr="009D1241">
        <w:rPr>
          <w:rFonts w:ascii="Times New Roman" w:hAnsi="Times New Roman" w:cs="Times New Roman"/>
          <w:sz w:val="26"/>
          <w:szCs w:val="26"/>
        </w:rPr>
        <w:t>й</w:t>
      </w:r>
      <w:r w:rsidR="005B16CA" w:rsidRPr="009D1241">
        <w:rPr>
          <w:rFonts w:ascii="Times New Roman" w:hAnsi="Times New Roman" w:cs="Times New Roman"/>
          <w:sz w:val="26"/>
          <w:szCs w:val="26"/>
        </w:rPr>
        <w:t xml:space="preserve">, </w:t>
      </w:r>
      <w:r w:rsidR="00145BCE" w:rsidRPr="009D1241">
        <w:rPr>
          <w:rFonts w:ascii="Times New Roman" w:hAnsi="Times New Roman" w:cs="Times New Roman"/>
          <w:sz w:val="26"/>
          <w:szCs w:val="26"/>
        </w:rPr>
        <w:t>МБОУ «ООШ № 8 им. А.П. Чехова» п. Всеволодо-Вильва;</w:t>
      </w:r>
      <w:r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145BCE" w:rsidRPr="009D1241">
        <w:rPr>
          <w:rFonts w:ascii="Times New Roman" w:hAnsi="Times New Roman" w:cs="Times New Roman"/>
          <w:sz w:val="26"/>
          <w:szCs w:val="26"/>
        </w:rPr>
        <w:t>МБОУ «СОШ №14»</w:t>
      </w:r>
      <w:r w:rsidR="00145BCE" w:rsidRPr="009D1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0F2F" w:rsidRPr="009D1241">
        <w:rPr>
          <w:rFonts w:ascii="Times New Roman" w:hAnsi="Times New Roman" w:cs="Times New Roman"/>
          <w:sz w:val="26"/>
          <w:szCs w:val="26"/>
        </w:rPr>
        <w:t xml:space="preserve">(НОЦ) г. </w:t>
      </w:r>
      <w:proofErr w:type="spellStart"/>
      <w:r w:rsidR="00960F2F" w:rsidRPr="009D1241">
        <w:rPr>
          <w:rFonts w:ascii="Times New Roman" w:hAnsi="Times New Roman" w:cs="Times New Roman"/>
          <w:sz w:val="26"/>
          <w:szCs w:val="26"/>
        </w:rPr>
        <w:t>Губахи</w:t>
      </w:r>
      <w:proofErr w:type="spellEnd"/>
      <w:r w:rsidR="00960F2F" w:rsidRPr="009D1241">
        <w:rPr>
          <w:rFonts w:ascii="Times New Roman" w:hAnsi="Times New Roman" w:cs="Times New Roman"/>
          <w:sz w:val="26"/>
          <w:szCs w:val="26"/>
        </w:rPr>
        <w:t>;</w:t>
      </w:r>
      <w:r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8A380A" w:rsidRPr="009D1241">
        <w:rPr>
          <w:rFonts w:ascii="Times New Roman" w:hAnsi="Times New Roman" w:cs="Times New Roman"/>
          <w:color w:val="000000"/>
          <w:kern w:val="2"/>
          <w:sz w:val="26"/>
          <w:szCs w:val="26"/>
          <w:lang w:eastAsia="zh-CN"/>
        </w:rPr>
        <w:t>ПГОО «</w:t>
      </w:r>
      <w:proofErr w:type="spellStart"/>
      <w:r w:rsidR="00960F2F" w:rsidRPr="009D1241">
        <w:rPr>
          <w:rFonts w:ascii="Times New Roman" w:hAnsi="Times New Roman" w:cs="Times New Roman"/>
          <w:color w:val="000000"/>
          <w:kern w:val="2"/>
          <w:sz w:val="26"/>
          <w:szCs w:val="26"/>
          <w:lang w:eastAsia="zh-CN"/>
        </w:rPr>
        <w:t>Аспектус</w:t>
      </w:r>
      <w:proofErr w:type="spellEnd"/>
      <w:r w:rsidR="00960F2F" w:rsidRPr="009D1241">
        <w:rPr>
          <w:rFonts w:ascii="Times New Roman" w:hAnsi="Times New Roman" w:cs="Times New Roman"/>
          <w:color w:val="000000"/>
          <w:kern w:val="2"/>
          <w:sz w:val="26"/>
          <w:szCs w:val="26"/>
          <w:lang w:eastAsia="zh-CN"/>
        </w:rPr>
        <w:t>»</w:t>
      </w:r>
      <w:r w:rsidR="009F5372">
        <w:rPr>
          <w:rFonts w:ascii="Times New Roman" w:hAnsi="Times New Roman" w:cs="Times New Roman"/>
          <w:color w:val="000000"/>
          <w:kern w:val="2"/>
          <w:sz w:val="26"/>
          <w:szCs w:val="26"/>
          <w:lang w:eastAsia="zh-CN"/>
        </w:rPr>
        <w:t>, ООО «Политрук»</w:t>
      </w:r>
      <w:r w:rsidR="00960F2F" w:rsidRPr="009D1241">
        <w:rPr>
          <w:rFonts w:ascii="Times New Roman" w:hAnsi="Times New Roman" w:cs="Times New Roman"/>
          <w:color w:val="000000"/>
          <w:kern w:val="2"/>
          <w:sz w:val="26"/>
          <w:szCs w:val="26"/>
          <w:lang w:eastAsia="zh-CN"/>
        </w:rPr>
        <w:t>.</w:t>
      </w:r>
    </w:p>
    <w:p w:rsidR="009D75FA" w:rsidRPr="009D1241" w:rsidRDefault="009D75FA" w:rsidP="009D124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241">
        <w:rPr>
          <w:rFonts w:ascii="Times New Roman" w:hAnsi="Times New Roman" w:cs="Times New Roman"/>
          <w:sz w:val="26"/>
          <w:szCs w:val="26"/>
        </w:rPr>
        <w:t xml:space="preserve"> IX </w:t>
      </w:r>
      <w:proofErr w:type="spellStart"/>
      <w:r w:rsidRPr="009D1241">
        <w:rPr>
          <w:rFonts w:ascii="Times New Roman" w:hAnsi="Times New Roman" w:cs="Times New Roman"/>
          <w:sz w:val="26"/>
          <w:szCs w:val="26"/>
        </w:rPr>
        <w:t>Пастернаковские</w:t>
      </w:r>
      <w:proofErr w:type="spellEnd"/>
      <w:r w:rsidRPr="009D1241">
        <w:rPr>
          <w:rFonts w:ascii="Times New Roman" w:hAnsi="Times New Roman" w:cs="Times New Roman"/>
          <w:sz w:val="26"/>
          <w:szCs w:val="26"/>
        </w:rPr>
        <w:t xml:space="preserve"> чтения проводятся в поселке Всеволодо-Вильва на базе музея «Дом Пастернака» и МБОУ «ООШ № 8 им. А.П. Чехова».</w:t>
      </w:r>
    </w:p>
    <w:p w:rsidR="005B16CA" w:rsidRPr="009D1241" w:rsidRDefault="009D75FA" w:rsidP="009D1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1241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5B16CA" w:rsidRPr="009D1241">
        <w:rPr>
          <w:rFonts w:ascii="Times New Roman" w:hAnsi="Times New Roman" w:cs="Times New Roman"/>
          <w:b/>
          <w:bCs/>
          <w:sz w:val="26"/>
          <w:szCs w:val="26"/>
        </w:rPr>
        <w:t>адачи</w:t>
      </w:r>
      <w:r w:rsidRPr="009D1241">
        <w:rPr>
          <w:rFonts w:ascii="Times New Roman" w:hAnsi="Times New Roman" w:cs="Times New Roman"/>
          <w:b/>
          <w:bCs/>
          <w:sz w:val="26"/>
          <w:szCs w:val="26"/>
        </w:rPr>
        <w:t xml:space="preserve"> конференции</w:t>
      </w:r>
      <w:r w:rsidR="005B16CA" w:rsidRPr="009D124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44CAB" w:rsidRPr="009D1241" w:rsidRDefault="00444CAB" w:rsidP="009D1241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241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="009D75FA" w:rsidRPr="009D1241">
        <w:rPr>
          <w:rFonts w:ascii="Times New Roman" w:hAnsi="Times New Roman" w:cs="Times New Roman"/>
          <w:sz w:val="26"/>
          <w:szCs w:val="26"/>
        </w:rPr>
        <w:t>литературного</w:t>
      </w:r>
      <w:r w:rsidRPr="009D1241">
        <w:rPr>
          <w:rFonts w:ascii="Times New Roman" w:hAnsi="Times New Roman" w:cs="Times New Roman"/>
          <w:sz w:val="26"/>
          <w:szCs w:val="26"/>
        </w:rPr>
        <w:t xml:space="preserve"> наследия </w:t>
      </w:r>
      <w:r w:rsidR="00960F2F" w:rsidRPr="009D1241">
        <w:rPr>
          <w:rFonts w:ascii="Times New Roman" w:hAnsi="Times New Roman" w:cs="Times New Roman"/>
          <w:sz w:val="26"/>
          <w:szCs w:val="26"/>
        </w:rPr>
        <w:t>Пермского края</w:t>
      </w:r>
      <w:r w:rsidRPr="009D1241">
        <w:rPr>
          <w:rFonts w:ascii="Times New Roman" w:hAnsi="Times New Roman" w:cs="Times New Roman"/>
          <w:sz w:val="26"/>
          <w:szCs w:val="26"/>
        </w:rPr>
        <w:t>, изучение уральского периода жизни и творчества Б.Л. Пастернака</w:t>
      </w:r>
      <w:r w:rsidR="00254B16" w:rsidRPr="009D1241">
        <w:rPr>
          <w:rFonts w:ascii="Times New Roman" w:hAnsi="Times New Roman" w:cs="Times New Roman"/>
          <w:sz w:val="26"/>
          <w:szCs w:val="26"/>
        </w:rPr>
        <w:t>, А.П. Чехова</w:t>
      </w:r>
      <w:r w:rsidRPr="009D12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E4D8C" w:rsidRPr="009D1241" w:rsidRDefault="009D75FA" w:rsidP="009D1241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241">
        <w:rPr>
          <w:rFonts w:ascii="Times New Roman" w:hAnsi="Times New Roman" w:cs="Times New Roman"/>
          <w:sz w:val="26"/>
          <w:szCs w:val="26"/>
        </w:rPr>
        <w:t>внедрение новых</w:t>
      </w:r>
      <w:r w:rsidR="00444CAB" w:rsidRPr="009D1241">
        <w:rPr>
          <w:rFonts w:ascii="Times New Roman" w:hAnsi="Times New Roman" w:cs="Times New Roman"/>
          <w:sz w:val="26"/>
          <w:szCs w:val="26"/>
        </w:rPr>
        <w:t xml:space="preserve"> технологий </w:t>
      </w:r>
      <w:r w:rsidRPr="009D1241">
        <w:rPr>
          <w:rFonts w:ascii="Times New Roman" w:hAnsi="Times New Roman" w:cs="Times New Roman"/>
          <w:sz w:val="26"/>
          <w:szCs w:val="26"/>
        </w:rPr>
        <w:t>работы с культурным</w:t>
      </w:r>
      <w:r w:rsidR="00444CAB" w:rsidRPr="009D1241">
        <w:rPr>
          <w:rFonts w:ascii="Times New Roman" w:hAnsi="Times New Roman" w:cs="Times New Roman"/>
          <w:sz w:val="26"/>
          <w:szCs w:val="26"/>
        </w:rPr>
        <w:t xml:space="preserve"> капитал</w:t>
      </w:r>
      <w:r w:rsidRPr="009D1241">
        <w:rPr>
          <w:rFonts w:ascii="Times New Roman" w:hAnsi="Times New Roman" w:cs="Times New Roman"/>
          <w:sz w:val="26"/>
          <w:szCs w:val="26"/>
        </w:rPr>
        <w:t xml:space="preserve">ом, </w:t>
      </w:r>
      <w:r w:rsidR="004E4D8C" w:rsidRPr="009D1241">
        <w:rPr>
          <w:rFonts w:ascii="Times New Roman" w:hAnsi="Times New Roman" w:cs="Times New Roman"/>
          <w:sz w:val="26"/>
          <w:szCs w:val="26"/>
        </w:rPr>
        <w:t xml:space="preserve">раскрытие творческих способностей и коммуникационных навыков </w:t>
      </w:r>
      <w:r w:rsidRPr="009D1241">
        <w:rPr>
          <w:rFonts w:ascii="Times New Roman" w:hAnsi="Times New Roman" w:cs="Times New Roman"/>
          <w:sz w:val="26"/>
          <w:szCs w:val="26"/>
        </w:rPr>
        <w:t>обучающихся</w:t>
      </w:r>
      <w:r w:rsidR="004E4D8C" w:rsidRPr="009D1241">
        <w:rPr>
          <w:rFonts w:ascii="Times New Roman" w:hAnsi="Times New Roman" w:cs="Times New Roman"/>
          <w:sz w:val="26"/>
          <w:szCs w:val="26"/>
        </w:rPr>
        <w:t>;</w:t>
      </w:r>
    </w:p>
    <w:p w:rsidR="00C77D83" w:rsidRPr="009D1241" w:rsidRDefault="009D75FA" w:rsidP="009D1241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241">
        <w:rPr>
          <w:rFonts w:ascii="Times New Roman" w:hAnsi="Times New Roman" w:cs="Times New Roman"/>
          <w:sz w:val="26"/>
          <w:szCs w:val="26"/>
        </w:rPr>
        <w:t xml:space="preserve"> популяризация образовательного,</w:t>
      </w:r>
      <w:r w:rsidR="004E4D8C" w:rsidRPr="009D1241">
        <w:rPr>
          <w:rFonts w:ascii="Times New Roman" w:hAnsi="Times New Roman" w:cs="Times New Roman"/>
          <w:sz w:val="26"/>
          <w:szCs w:val="26"/>
        </w:rPr>
        <w:t xml:space="preserve"> музейного</w:t>
      </w:r>
      <w:r w:rsidRPr="009D1241">
        <w:rPr>
          <w:rFonts w:ascii="Times New Roman" w:hAnsi="Times New Roman" w:cs="Times New Roman"/>
          <w:sz w:val="26"/>
          <w:szCs w:val="26"/>
        </w:rPr>
        <w:t xml:space="preserve"> и детского </w:t>
      </w:r>
      <w:r w:rsidR="00C77D83" w:rsidRPr="009D1241">
        <w:rPr>
          <w:rFonts w:ascii="Times New Roman" w:hAnsi="Times New Roman" w:cs="Times New Roman"/>
          <w:sz w:val="26"/>
          <w:szCs w:val="26"/>
        </w:rPr>
        <w:t>туризма;</w:t>
      </w:r>
    </w:p>
    <w:p w:rsidR="00444CAB" w:rsidRPr="009D1241" w:rsidRDefault="00847DF9" w:rsidP="009D1241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C77D83" w:rsidRPr="009D1241">
        <w:rPr>
          <w:rFonts w:ascii="Times New Roman" w:hAnsi="Times New Roman" w:cs="Times New Roman"/>
          <w:sz w:val="26"/>
          <w:szCs w:val="26"/>
        </w:rPr>
        <w:t>развитие экспериментальной площадки по освоению историко-литературного наследия и волонтерского школьного движения</w:t>
      </w:r>
      <w:r w:rsidR="00FB1D2C" w:rsidRPr="009D1241">
        <w:rPr>
          <w:rFonts w:ascii="Times New Roman" w:hAnsi="Times New Roman" w:cs="Times New Roman"/>
          <w:sz w:val="26"/>
          <w:szCs w:val="26"/>
        </w:rPr>
        <w:t xml:space="preserve"> во Всеволодо-Вильве.</w:t>
      </w:r>
    </w:p>
    <w:p w:rsidR="005B16CA" w:rsidRPr="009D1241" w:rsidRDefault="005B16CA" w:rsidP="009D1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1241">
        <w:rPr>
          <w:rFonts w:ascii="Times New Roman" w:hAnsi="Times New Roman" w:cs="Times New Roman"/>
          <w:b/>
          <w:bCs/>
          <w:sz w:val="26"/>
          <w:szCs w:val="26"/>
        </w:rPr>
        <w:t xml:space="preserve">Участники </w:t>
      </w:r>
      <w:r w:rsidR="00127475" w:rsidRPr="009D1241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1D3A3C" w:rsidRPr="009D1241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="00EC21CF" w:rsidRPr="009D1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1241">
        <w:rPr>
          <w:rFonts w:ascii="Times New Roman" w:hAnsi="Times New Roman" w:cs="Times New Roman"/>
          <w:b/>
          <w:bCs/>
          <w:sz w:val="26"/>
          <w:szCs w:val="26"/>
        </w:rPr>
        <w:t>Пастернаковских</w:t>
      </w:r>
      <w:proofErr w:type="spellEnd"/>
      <w:r w:rsidRPr="009D1241">
        <w:rPr>
          <w:rFonts w:ascii="Times New Roman" w:hAnsi="Times New Roman" w:cs="Times New Roman"/>
          <w:b/>
          <w:bCs/>
          <w:sz w:val="26"/>
          <w:szCs w:val="26"/>
        </w:rPr>
        <w:t xml:space="preserve"> чтений:</w:t>
      </w:r>
    </w:p>
    <w:p w:rsidR="005B16CA" w:rsidRPr="009D1241" w:rsidRDefault="000A18D9" w:rsidP="009D1241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9D1241">
        <w:rPr>
          <w:rFonts w:ascii="Times New Roman" w:hAnsi="Times New Roman" w:cs="Times New Roman"/>
          <w:sz w:val="26"/>
          <w:szCs w:val="26"/>
        </w:rPr>
        <w:t>Обучающиеся</w:t>
      </w:r>
      <w:r w:rsidR="005B16CA" w:rsidRPr="009D1241">
        <w:rPr>
          <w:rFonts w:ascii="Times New Roman" w:hAnsi="Times New Roman" w:cs="Times New Roman"/>
          <w:sz w:val="26"/>
          <w:szCs w:val="26"/>
        </w:rPr>
        <w:t xml:space="preserve"> 8 - 11 классов</w:t>
      </w:r>
      <w:r w:rsidR="009247E0"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9D75FA" w:rsidRPr="009D1241">
        <w:rPr>
          <w:rFonts w:ascii="Times New Roman" w:hAnsi="Times New Roman" w:cs="Times New Roman"/>
          <w:sz w:val="26"/>
          <w:szCs w:val="26"/>
        </w:rPr>
        <w:t>школ</w:t>
      </w:r>
      <w:r w:rsidR="00960F2F"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9D75FA" w:rsidRPr="009D1241">
        <w:rPr>
          <w:rFonts w:ascii="Times New Roman" w:hAnsi="Times New Roman" w:cs="Times New Roman"/>
          <w:sz w:val="26"/>
          <w:szCs w:val="26"/>
        </w:rPr>
        <w:t xml:space="preserve">и студенты </w:t>
      </w:r>
      <w:r w:rsidR="008A35CF">
        <w:rPr>
          <w:rFonts w:ascii="Times New Roman" w:hAnsi="Times New Roman" w:cs="Times New Roman"/>
          <w:sz w:val="26"/>
          <w:szCs w:val="26"/>
        </w:rPr>
        <w:t xml:space="preserve">колледжей и </w:t>
      </w:r>
      <w:r w:rsidR="009D75FA" w:rsidRPr="009D1241">
        <w:rPr>
          <w:rFonts w:ascii="Times New Roman" w:hAnsi="Times New Roman" w:cs="Times New Roman"/>
          <w:sz w:val="26"/>
          <w:szCs w:val="26"/>
        </w:rPr>
        <w:t xml:space="preserve">вузов </w:t>
      </w:r>
      <w:r w:rsidR="00960F2F" w:rsidRPr="009D1241">
        <w:rPr>
          <w:rFonts w:ascii="Times New Roman" w:hAnsi="Times New Roman" w:cs="Times New Roman"/>
          <w:sz w:val="26"/>
          <w:szCs w:val="26"/>
        </w:rPr>
        <w:t>Пермского края;</w:t>
      </w:r>
    </w:p>
    <w:p w:rsidR="00960F2F" w:rsidRPr="009D1241" w:rsidRDefault="00960F2F" w:rsidP="009D1241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9D1241">
        <w:rPr>
          <w:rFonts w:ascii="Times New Roman" w:hAnsi="Times New Roman" w:cs="Times New Roman"/>
          <w:sz w:val="26"/>
          <w:szCs w:val="26"/>
        </w:rPr>
        <w:t xml:space="preserve">Учителя </w:t>
      </w:r>
      <w:r w:rsidR="009D75FA" w:rsidRPr="009D1241">
        <w:rPr>
          <w:rFonts w:ascii="Times New Roman" w:hAnsi="Times New Roman" w:cs="Times New Roman"/>
          <w:sz w:val="26"/>
          <w:szCs w:val="26"/>
        </w:rPr>
        <w:t xml:space="preserve">литературы, истории, краеведения </w:t>
      </w:r>
      <w:r w:rsidRPr="009D1241">
        <w:rPr>
          <w:rFonts w:ascii="Times New Roman" w:hAnsi="Times New Roman" w:cs="Times New Roman"/>
          <w:sz w:val="26"/>
          <w:szCs w:val="26"/>
        </w:rPr>
        <w:t>школ Пермского края.</w:t>
      </w:r>
    </w:p>
    <w:p w:rsidR="005B16CA" w:rsidRPr="009D1241" w:rsidRDefault="005B16CA" w:rsidP="009D1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241">
        <w:rPr>
          <w:rFonts w:ascii="Times New Roman" w:hAnsi="Times New Roman" w:cs="Times New Roman"/>
          <w:b/>
          <w:bCs/>
          <w:sz w:val="26"/>
          <w:szCs w:val="26"/>
        </w:rPr>
        <w:t>Этапы подготовки и сроки проведения</w:t>
      </w:r>
      <w:r w:rsidR="006D6DCB" w:rsidRPr="009D124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87654" w:rsidRPr="009D1241" w:rsidRDefault="009D75FA" w:rsidP="009D1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241">
        <w:rPr>
          <w:rFonts w:ascii="Times New Roman" w:hAnsi="Times New Roman" w:cs="Times New Roman"/>
          <w:bCs/>
          <w:sz w:val="26"/>
          <w:szCs w:val="26"/>
        </w:rPr>
        <w:t>1</w:t>
      </w:r>
      <w:r w:rsidR="005B16CA" w:rsidRPr="009D1241">
        <w:rPr>
          <w:rFonts w:ascii="Times New Roman" w:hAnsi="Times New Roman" w:cs="Times New Roman"/>
          <w:bCs/>
          <w:sz w:val="26"/>
          <w:szCs w:val="26"/>
        </w:rPr>
        <w:t xml:space="preserve"> этап</w:t>
      </w:r>
      <w:r w:rsidRPr="009D1241">
        <w:rPr>
          <w:rFonts w:ascii="Times New Roman" w:hAnsi="Times New Roman" w:cs="Times New Roman"/>
          <w:bCs/>
          <w:sz w:val="26"/>
          <w:szCs w:val="26"/>
        </w:rPr>
        <w:t>:</w:t>
      </w:r>
      <w:r w:rsidR="00DD6C7B"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8A35CF">
        <w:rPr>
          <w:rFonts w:ascii="Times New Roman" w:hAnsi="Times New Roman" w:cs="Times New Roman"/>
          <w:sz w:val="26"/>
          <w:szCs w:val="26"/>
        </w:rPr>
        <w:t>прием заявок</w:t>
      </w:r>
      <w:r w:rsidR="00847DF9" w:rsidRPr="009D1241">
        <w:rPr>
          <w:rFonts w:ascii="Times New Roman" w:hAnsi="Times New Roman" w:cs="Times New Roman"/>
          <w:sz w:val="26"/>
          <w:szCs w:val="26"/>
        </w:rPr>
        <w:t xml:space="preserve">, </w:t>
      </w:r>
      <w:r w:rsidRPr="009D1241">
        <w:rPr>
          <w:rFonts w:ascii="Times New Roman" w:hAnsi="Times New Roman" w:cs="Times New Roman"/>
          <w:sz w:val="26"/>
          <w:szCs w:val="26"/>
        </w:rPr>
        <w:t xml:space="preserve">20 </w:t>
      </w:r>
      <w:r w:rsidR="00610E1E" w:rsidRPr="009D1241">
        <w:rPr>
          <w:rFonts w:ascii="Times New Roman" w:hAnsi="Times New Roman" w:cs="Times New Roman"/>
          <w:sz w:val="26"/>
          <w:szCs w:val="26"/>
        </w:rPr>
        <w:t>январ</w:t>
      </w:r>
      <w:r w:rsidRPr="009D1241">
        <w:rPr>
          <w:rFonts w:ascii="Times New Roman" w:hAnsi="Times New Roman" w:cs="Times New Roman"/>
          <w:sz w:val="26"/>
          <w:szCs w:val="26"/>
        </w:rPr>
        <w:t>я</w:t>
      </w:r>
      <w:r w:rsidR="00EA21FA">
        <w:rPr>
          <w:rFonts w:ascii="Times New Roman" w:hAnsi="Times New Roman" w:cs="Times New Roman"/>
          <w:sz w:val="26"/>
          <w:szCs w:val="26"/>
        </w:rPr>
        <w:t xml:space="preserve"> </w:t>
      </w:r>
      <w:r w:rsidR="00F87654" w:rsidRPr="009D1241">
        <w:rPr>
          <w:rFonts w:ascii="Times New Roman" w:hAnsi="Times New Roman" w:cs="Times New Roman"/>
          <w:sz w:val="26"/>
          <w:szCs w:val="26"/>
        </w:rPr>
        <w:t>-</w:t>
      </w:r>
      <w:r w:rsidR="00EA21FA">
        <w:rPr>
          <w:rFonts w:ascii="Times New Roman" w:hAnsi="Times New Roman" w:cs="Times New Roman"/>
          <w:sz w:val="26"/>
          <w:szCs w:val="26"/>
        </w:rPr>
        <w:t xml:space="preserve"> </w:t>
      </w:r>
      <w:r w:rsidR="008A35CF" w:rsidRPr="00EA21FA">
        <w:rPr>
          <w:rFonts w:ascii="Times New Roman" w:hAnsi="Times New Roman" w:cs="Times New Roman"/>
          <w:b/>
          <w:sz w:val="26"/>
          <w:szCs w:val="26"/>
        </w:rPr>
        <w:t>30 мая</w:t>
      </w:r>
      <w:r w:rsidR="00AC36CC" w:rsidRPr="008A35C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AC36CC" w:rsidRPr="009D1241">
        <w:rPr>
          <w:rFonts w:ascii="Times New Roman" w:hAnsi="Times New Roman" w:cs="Times New Roman"/>
          <w:sz w:val="26"/>
          <w:szCs w:val="26"/>
        </w:rPr>
        <w:t>2020 г</w:t>
      </w:r>
      <w:r w:rsidR="005B16CA" w:rsidRPr="009D1241">
        <w:rPr>
          <w:rFonts w:ascii="Times New Roman" w:hAnsi="Times New Roman" w:cs="Times New Roman"/>
          <w:sz w:val="26"/>
          <w:szCs w:val="26"/>
        </w:rPr>
        <w:t>.</w:t>
      </w:r>
      <w:r w:rsidR="00F87654" w:rsidRPr="009D1241">
        <w:rPr>
          <w:sz w:val="26"/>
          <w:szCs w:val="26"/>
        </w:rPr>
        <w:t xml:space="preserve"> </w:t>
      </w:r>
      <w:proofErr w:type="spellStart"/>
      <w:r w:rsidR="00F87654" w:rsidRPr="009D1241">
        <w:rPr>
          <w:rFonts w:ascii="Times New Roman" w:hAnsi="Times New Roman" w:cs="Times New Roman"/>
          <w:sz w:val="26"/>
          <w:szCs w:val="26"/>
        </w:rPr>
        <w:t>wwilwa@yandex.ru</w:t>
      </w:r>
      <w:proofErr w:type="spellEnd"/>
      <w:r w:rsidR="00F87654" w:rsidRPr="009D12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7654" w:rsidRPr="009D1241">
        <w:rPr>
          <w:rFonts w:ascii="Times New Roman" w:hAnsi="Times New Roman" w:cs="Times New Roman"/>
          <w:sz w:val="26"/>
          <w:szCs w:val="26"/>
        </w:rPr>
        <w:t>gubaha.noc@mail.ru</w:t>
      </w:r>
      <w:proofErr w:type="spellEnd"/>
      <w:r w:rsidR="00F87654" w:rsidRPr="009D1241">
        <w:rPr>
          <w:rFonts w:ascii="Times New Roman" w:hAnsi="Times New Roman" w:cs="Times New Roman"/>
          <w:sz w:val="26"/>
          <w:szCs w:val="26"/>
        </w:rPr>
        <w:t>. Квота на участие в очн</w:t>
      </w:r>
      <w:r w:rsidR="001D6E3E">
        <w:rPr>
          <w:rFonts w:ascii="Times New Roman" w:hAnsi="Times New Roman" w:cs="Times New Roman"/>
          <w:sz w:val="26"/>
          <w:szCs w:val="26"/>
        </w:rPr>
        <w:t>ом</w:t>
      </w:r>
      <w:r w:rsidR="00F87654"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1D6E3E">
        <w:rPr>
          <w:rFonts w:ascii="Times New Roman" w:hAnsi="Times New Roman" w:cs="Times New Roman"/>
          <w:sz w:val="26"/>
          <w:szCs w:val="26"/>
        </w:rPr>
        <w:t>этапе (конференция 19 сентября)</w:t>
      </w:r>
      <w:r w:rsidR="00F87654" w:rsidRPr="009D1241">
        <w:rPr>
          <w:rFonts w:ascii="Times New Roman" w:hAnsi="Times New Roman" w:cs="Times New Roman"/>
          <w:sz w:val="26"/>
          <w:szCs w:val="26"/>
        </w:rPr>
        <w:t>: не более 7 участников от образовательной организации. Форма заявки прилагается (Приложение 1).</w:t>
      </w:r>
    </w:p>
    <w:p w:rsidR="00CC7011" w:rsidRPr="009D1241" w:rsidRDefault="009D75FA" w:rsidP="009D1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24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 </w:t>
      </w:r>
      <w:r w:rsidR="00CC7011" w:rsidRPr="009D1241">
        <w:rPr>
          <w:rFonts w:ascii="Times New Roman" w:hAnsi="Times New Roman" w:cs="Times New Roman"/>
          <w:bCs/>
          <w:sz w:val="26"/>
          <w:szCs w:val="26"/>
        </w:rPr>
        <w:t>этап</w:t>
      </w:r>
      <w:r w:rsidRPr="009D1241">
        <w:rPr>
          <w:rFonts w:ascii="Times New Roman" w:hAnsi="Times New Roman" w:cs="Times New Roman"/>
          <w:bCs/>
          <w:sz w:val="26"/>
          <w:szCs w:val="26"/>
        </w:rPr>
        <w:t>:</w:t>
      </w:r>
      <w:r w:rsidR="00CC7011"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Pr="009D1241">
        <w:rPr>
          <w:rFonts w:ascii="Times New Roman" w:hAnsi="Times New Roman" w:cs="Times New Roman"/>
          <w:sz w:val="26"/>
          <w:szCs w:val="26"/>
        </w:rPr>
        <w:t>ф</w:t>
      </w:r>
      <w:r w:rsidR="001D3A3C" w:rsidRPr="009D1241">
        <w:rPr>
          <w:rFonts w:ascii="Times New Roman" w:hAnsi="Times New Roman" w:cs="Times New Roman"/>
          <w:sz w:val="26"/>
          <w:szCs w:val="26"/>
        </w:rPr>
        <w:t>ормирование жюри</w:t>
      </w:r>
      <w:r w:rsidRPr="009D1241">
        <w:rPr>
          <w:rFonts w:ascii="Times New Roman" w:hAnsi="Times New Roman" w:cs="Times New Roman"/>
          <w:sz w:val="26"/>
          <w:szCs w:val="26"/>
        </w:rPr>
        <w:t xml:space="preserve">, </w:t>
      </w:r>
      <w:r w:rsidR="00CC7011" w:rsidRPr="009D1241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44754D">
        <w:rPr>
          <w:rFonts w:ascii="Times New Roman" w:hAnsi="Times New Roman" w:cs="Times New Roman"/>
          <w:sz w:val="26"/>
          <w:szCs w:val="26"/>
        </w:rPr>
        <w:t xml:space="preserve">дистанционных </w:t>
      </w:r>
      <w:r w:rsidR="00CC7011" w:rsidRPr="009D1241">
        <w:rPr>
          <w:rFonts w:ascii="Times New Roman" w:hAnsi="Times New Roman" w:cs="Times New Roman"/>
          <w:sz w:val="26"/>
          <w:szCs w:val="26"/>
        </w:rPr>
        <w:t>работ</w:t>
      </w:r>
      <w:r w:rsidR="0044754D">
        <w:rPr>
          <w:rFonts w:ascii="Times New Roman" w:hAnsi="Times New Roman" w:cs="Times New Roman"/>
          <w:sz w:val="26"/>
          <w:szCs w:val="26"/>
        </w:rPr>
        <w:t>:</w:t>
      </w:r>
      <w:r w:rsidR="00F87654"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8236A2">
        <w:rPr>
          <w:rFonts w:ascii="Times New Roman" w:hAnsi="Times New Roman" w:cs="Times New Roman"/>
          <w:sz w:val="26"/>
          <w:szCs w:val="26"/>
        </w:rPr>
        <w:t>30 мая</w:t>
      </w:r>
      <w:r w:rsidR="0044754D">
        <w:rPr>
          <w:rFonts w:ascii="Times New Roman" w:hAnsi="Times New Roman" w:cs="Times New Roman"/>
          <w:sz w:val="26"/>
          <w:szCs w:val="26"/>
        </w:rPr>
        <w:t xml:space="preserve"> </w:t>
      </w:r>
      <w:r w:rsidR="009D1241" w:rsidRPr="009D1241">
        <w:rPr>
          <w:rFonts w:ascii="Times New Roman" w:hAnsi="Times New Roman" w:cs="Times New Roman"/>
          <w:sz w:val="26"/>
          <w:szCs w:val="26"/>
        </w:rPr>
        <w:t>-</w:t>
      </w:r>
      <w:r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44754D">
        <w:rPr>
          <w:rFonts w:ascii="Times New Roman" w:hAnsi="Times New Roman" w:cs="Times New Roman"/>
          <w:sz w:val="26"/>
          <w:szCs w:val="26"/>
        </w:rPr>
        <w:t>20</w:t>
      </w:r>
      <w:r w:rsidR="008A35CF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AC36CC" w:rsidRPr="009D1241">
        <w:rPr>
          <w:rFonts w:ascii="Times New Roman" w:hAnsi="Times New Roman" w:cs="Times New Roman"/>
          <w:sz w:val="26"/>
          <w:szCs w:val="26"/>
        </w:rPr>
        <w:t>2020</w:t>
      </w:r>
      <w:r w:rsidR="00CC7011" w:rsidRPr="009D1241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F87654" w:rsidRDefault="009D75FA" w:rsidP="009D1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41">
        <w:rPr>
          <w:rFonts w:ascii="Times New Roman" w:hAnsi="Times New Roman" w:cs="Times New Roman"/>
          <w:sz w:val="26"/>
          <w:szCs w:val="26"/>
        </w:rPr>
        <w:t xml:space="preserve">3 этап: </w:t>
      </w:r>
      <w:r w:rsidR="00EA21FA">
        <w:rPr>
          <w:rFonts w:ascii="Times New Roman" w:hAnsi="Times New Roman" w:cs="Times New Roman"/>
          <w:sz w:val="26"/>
          <w:szCs w:val="26"/>
        </w:rPr>
        <w:t xml:space="preserve">проведение конференции </w:t>
      </w:r>
      <w:r w:rsidRPr="009D1241">
        <w:rPr>
          <w:rFonts w:ascii="Times New Roman" w:hAnsi="Times New Roman" w:cs="Times New Roman"/>
          <w:sz w:val="26"/>
          <w:szCs w:val="26"/>
        </w:rPr>
        <w:t xml:space="preserve">IX </w:t>
      </w:r>
      <w:proofErr w:type="spellStart"/>
      <w:r w:rsidRPr="009D1241">
        <w:rPr>
          <w:rFonts w:ascii="Times New Roman" w:hAnsi="Times New Roman" w:cs="Times New Roman"/>
          <w:sz w:val="26"/>
          <w:szCs w:val="26"/>
        </w:rPr>
        <w:t>Пастернаковские</w:t>
      </w:r>
      <w:proofErr w:type="spellEnd"/>
      <w:r w:rsidRPr="009D1241">
        <w:rPr>
          <w:rFonts w:ascii="Times New Roman" w:hAnsi="Times New Roman" w:cs="Times New Roman"/>
          <w:sz w:val="26"/>
          <w:szCs w:val="26"/>
        </w:rPr>
        <w:t xml:space="preserve"> чтения «160/130 Рифмы жизни»</w:t>
      </w:r>
      <w:r w:rsidR="00EA21FA">
        <w:rPr>
          <w:rFonts w:ascii="Times New Roman" w:hAnsi="Times New Roman" w:cs="Times New Roman"/>
          <w:sz w:val="26"/>
          <w:szCs w:val="26"/>
        </w:rPr>
        <w:t xml:space="preserve"> в пос. Всеволодо-Вильва Александровского р-на Пермского края - 19</w:t>
      </w:r>
      <w:r w:rsidRPr="009D1241">
        <w:rPr>
          <w:rFonts w:ascii="Times New Roman" w:hAnsi="Times New Roman" w:cs="Times New Roman"/>
          <w:sz w:val="26"/>
          <w:szCs w:val="26"/>
        </w:rPr>
        <w:t xml:space="preserve"> </w:t>
      </w:r>
      <w:r w:rsidR="008A35CF">
        <w:rPr>
          <w:rFonts w:ascii="Times New Roman" w:hAnsi="Times New Roman" w:cs="Times New Roman"/>
          <w:sz w:val="26"/>
          <w:szCs w:val="26"/>
        </w:rPr>
        <w:t>сентябр</w:t>
      </w:r>
      <w:r w:rsidR="00EA21FA">
        <w:rPr>
          <w:rFonts w:ascii="Times New Roman" w:hAnsi="Times New Roman" w:cs="Times New Roman"/>
          <w:sz w:val="26"/>
          <w:szCs w:val="26"/>
        </w:rPr>
        <w:t>я</w:t>
      </w:r>
      <w:r w:rsidRPr="009D1241">
        <w:rPr>
          <w:rFonts w:ascii="Times New Roman" w:hAnsi="Times New Roman" w:cs="Times New Roman"/>
          <w:sz w:val="26"/>
          <w:szCs w:val="26"/>
        </w:rPr>
        <w:t xml:space="preserve"> 2020 г.</w:t>
      </w:r>
      <w:r w:rsidR="0044754D">
        <w:rPr>
          <w:rFonts w:ascii="Times New Roman" w:hAnsi="Times New Roman" w:cs="Times New Roman"/>
          <w:sz w:val="26"/>
          <w:szCs w:val="26"/>
        </w:rPr>
        <w:t xml:space="preserve"> (оценка очных выступлений участников).</w:t>
      </w:r>
      <w:r w:rsidR="00F87654">
        <w:rPr>
          <w:rFonts w:ascii="Times New Roman" w:hAnsi="Times New Roman" w:cs="Times New Roman"/>
          <w:sz w:val="24"/>
          <w:szCs w:val="24"/>
        </w:rPr>
        <w:br w:type="page"/>
      </w:r>
    </w:p>
    <w:p w:rsidR="000B4E97" w:rsidRDefault="00F87654" w:rsidP="00F8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НОМИНАЦИИ И ТВОРЧЕСКИЕ ЛАБОРАТОРИИ </w:t>
      </w:r>
    </w:p>
    <w:p w:rsidR="005B16CA" w:rsidRPr="009D1241" w:rsidRDefault="00F87654" w:rsidP="00F8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4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D1241">
        <w:rPr>
          <w:rFonts w:ascii="Times New Roman" w:hAnsi="Times New Roman" w:cs="Times New Roman"/>
          <w:b/>
          <w:sz w:val="28"/>
          <w:szCs w:val="28"/>
        </w:rPr>
        <w:t xml:space="preserve"> ПАСТЕРНАКОВСКИХ ЧТЕНИЙ:</w:t>
      </w:r>
    </w:p>
    <w:p w:rsidR="009D1241" w:rsidRPr="009D1241" w:rsidRDefault="009D1241" w:rsidP="00F8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CA" w:rsidRPr="00F87654" w:rsidRDefault="005B16CA" w:rsidP="008236A2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41">
        <w:rPr>
          <w:rFonts w:ascii="Times New Roman" w:hAnsi="Times New Roman" w:cs="Times New Roman"/>
          <w:b/>
          <w:sz w:val="24"/>
          <w:szCs w:val="24"/>
        </w:rPr>
        <w:t>конкурс исследовательских работ</w:t>
      </w:r>
      <w:r w:rsidR="00145BCE" w:rsidRPr="00F87654">
        <w:rPr>
          <w:rFonts w:ascii="Times New Roman" w:hAnsi="Times New Roman" w:cs="Times New Roman"/>
          <w:sz w:val="24"/>
          <w:szCs w:val="24"/>
        </w:rPr>
        <w:t xml:space="preserve"> </w:t>
      </w:r>
      <w:r w:rsidR="009D75FA" w:rsidRPr="00EA21FA">
        <w:rPr>
          <w:rFonts w:ascii="Times New Roman" w:hAnsi="Times New Roman" w:cs="Times New Roman"/>
          <w:b/>
          <w:sz w:val="24"/>
          <w:szCs w:val="24"/>
        </w:rPr>
        <w:t>«</w:t>
      </w:r>
      <w:r w:rsidR="009D1241" w:rsidRPr="00EA21FA">
        <w:rPr>
          <w:rFonts w:ascii="Times New Roman" w:hAnsi="Times New Roman" w:cs="Times New Roman"/>
          <w:b/>
          <w:sz w:val="24"/>
          <w:szCs w:val="24"/>
        </w:rPr>
        <w:t>ЧЕХОВ – ПАСТЕРНАК: РИФМЫ ЖИЗНИ</w:t>
      </w:r>
      <w:r w:rsidR="009D75FA" w:rsidRPr="00EA21FA">
        <w:rPr>
          <w:rFonts w:ascii="Times New Roman" w:hAnsi="Times New Roman" w:cs="Times New Roman"/>
          <w:b/>
          <w:sz w:val="24"/>
          <w:szCs w:val="24"/>
        </w:rPr>
        <w:t>»</w:t>
      </w:r>
      <w:r w:rsidR="00A80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F4" w:rsidRPr="00F876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806F4">
        <w:rPr>
          <w:rFonts w:ascii="Times New Roman" w:hAnsi="Times New Roman" w:cs="Times New Roman"/>
          <w:sz w:val="24"/>
          <w:szCs w:val="24"/>
        </w:rPr>
        <w:t>дистанционный</w:t>
      </w:r>
      <w:proofErr w:type="gramEnd"/>
      <w:r w:rsidR="00A806F4" w:rsidRPr="00F87654">
        <w:rPr>
          <w:rFonts w:ascii="Times New Roman" w:hAnsi="Times New Roman" w:cs="Times New Roman"/>
          <w:sz w:val="24"/>
          <w:szCs w:val="24"/>
        </w:rPr>
        <w:t>)</w:t>
      </w:r>
      <w:r w:rsidR="000B4E97" w:rsidRPr="00EA21FA">
        <w:rPr>
          <w:rFonts w:ascii="Times New Roman" w:hAnsi="Times New Roman" w:cs="Times New Roman"/>
          <w:b/>
          <w:sz w:val="24"/>
          <w:szCs w:val="24"/>
        </w:rPr>
        <w:t>:</w:t>
      </w:r>
    </w:p>
    <w:p w:rsidR="009D75FA" w:rsidRPr="00EA21FA" w:rsidRDefault="009D75FA" w:rsidP="008236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1F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A21FA">
        <w:rPr>
          <w:rFonts w:ascii="Times New Roman" w:hAnsi="Times New Roman" w:cs="Times New Roman"/>
          <w:iCs/>
          <w:sz w:val="24"/>
          <w:szCs w:val="24"/>
        </w:rPr>
        <w:t>ч</w:t>
      </w:r>
      <w:r w:rsidRPr="00EA21FA">
        <w:rPr>
          <w:rFonts w:ascii="Times New Roman" w:hAnsi="Times New Roman" w:cs="Times New Roman"/>
          <w:iCs/>
          <w:sz w:val="24"/>
          <w:szCs w:val="24"/>
        </w:rPr>
        <w:t>еховские мотивы в прозе Пастернака</w:t>
      </w:r>
      <w:r w:rsidR="000B4E97" w:rsidRPr="00EA21FA">
        <w:rPr>
          <w:rFonts w:ascii="Times New Roman" w:hAnsi="Times New Roman" w:cs="Times New Roman"/>
          <w:iCs/>
          <w:sz w:val="24"/>
          <w:szCs w:val="24"/>
        </w:rPr>
        <w:t>,</w:t>
      </w:r>
    </w:p>
    <w:p w:rsidR="009D75FA" w:rsidRPr="00EA21FA" w:rsidRDefault="009D75FA" w:rsidP="008236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1F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A21FA">
        <w:rPr>
          <w:rFonts w:ascii="Times New Roman" w:hAnsi="Times New Roman" w:cs="Times New Roman"/>
          <w:iCs/>
          <w:sz w:val="24"/>
          <w:szCs w:val="24"/>
        </w:rPr>
        <w:t>у</w:t>
      </w:r>
      <w:r w:rsidRPr="00EA21FA">
        <w:rPr>
          <w:rFonts w:ascii="Times New Roman" w:hAnsi="Times New Roman" w:cs="Times New Roman"/>
          <w:iCs/>
          <w:sz w:val="24"/>
          <w:szCs w:val="24"/>
        </w:rPr>
        <w:t>ральские впечатления в творческой костюмерной Чехова и Пастернака</w:t>
      </w:r>
      <w:r w:rsidR="000B4E97" w:rsidRPr="00EA21FA">
        <w:rPr>
          <w:rFonts w:ascii="Times New Roman" w:hAnsi="Times New Roman" w:cs="Times New Roman"/>
          <w:iCs/>
          <w:sz w:val="24"/>
          <w:szCs w:val="24"/>
        </w:rPr>
        <w:t>,</w:t>
      </w:r>
    </w:p>
    <w:p w:rsidR="00075970" w:rsidRPr="00EA21FA" w:rsidRDefault="009D75FA" w:rsidP="008236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1F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A21FA">
        <w:rPr>
          <w:rFonts w:ascii="Times New Roman" w:hAnsi="Times New Roman" w:cs="Times New Roman"/>
          <w:iCs/>
          <w:sz w:val="24"/>
          <w:szCs w:val="24"/>
        </w:rPr>
        <w:t>л</w:t>
      </w:r>
      <w:r w:rsidRPr="00EA21FA">
        <w:rPr>
          <w:rFonts w:ascii="Times New Roman" w:hAnsi="Times New Roman" w:cs="Times New Roman"/>
          <w:iCs/>
          <w:sz w:val="24"/>
          <w:szCs w:val="24"/>
        </w:rPr>
        <w:t>итературные герои как бренд территории</w:t>
      </w:r>
      <w:r w:rsidR="000B4E97" w:rsidRPr="00EA21FA">
        <w:rPr>
          <w:rFonts w:ascii="Times New Roman" w:hAnsi="Times New Roman" w:cs="Times New Roman"/>
          <w:iCs/>
          <w:sz w:val="24"/>
          <w:szCs w:val="24"/>
        </w:rPr>
        <w:t>.</w:t>
      </w:r>
    </w:p>
    <w:p w:rsidR="001D6E3E" w:rsidRPr="008501CB" w:rsidRDefault="001D6E3E" w:rsidP="001540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E3E">
        <w:rPr>
          <w:rFonts w:ascii="Times New Roman" w:hAnsi="Times New Roman" w:cs="Times New Roman"/>
          <w:sz w:val="24"/>
          <w:szCs w:val="24"/>
        </w:rPr>
        <w:t>Содержание и оформление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12271">
        <w:rPr>
          <w:rFonts w:ascii="Times New Roman" w:hAnsi="Times New Roman" w:cs="Times New Roman"/>
          <w:sz w:val="24"/>
          <w:szCs w:val="24"/>
        </w:rPr>
        <w:t>ъём не более 20 страниц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2271">
        <w:rPr>
          <w:rFonts w:ascii="Times New Roman" w:hAnsi="Times New Roman" w:cs="Times New Roman"/>
          <w:sz w:val="24"/>
          <w:szCs w:val="24"/>
        </w:rPr>
        <w:t>интервал 1, 14</w:t>
      </w:r>
      <w:r>
        <w:rPr>
          <w:rFonts w:ascii="Times New Roman" w:hAnsi="Times New Roman" w:cs="Times New Roman"/>
          <w:sz w:val="24"/>
          <w:szCs w:val="24"/>
        </w:rPr>
        <w:t xml:space="preserve"> кегль</w:t>
      </w:r>
      <w:r w:rsidRPr="00812271">
        <w:rPr>
          <w:rFonts w:ascii="Times New Roman" w:hAnsi="Times New Roman" w:cs="Times New Roman"/>
          <w:sz w:val="24"/>
          <w:szCs w:val="24"/>
        </w:rPr>
        <w:t xml:space="preserve">,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1227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812271">
        <w:rPr>
          <w:rFonts w:ascii="Times New Roman" w:hAnsi="Times New Roman" w:cs="Times New Roman"/>
          <w:sz w:val="24"/>
          <w:szCs w:val="24"/>
        </w:rPr>
        <w:t xml:space="preserve">, отступы по краям: левое – 3 см, правое – 1,5 см, форматируется по всей ширине листа. </w:t>
      </w:r>
      <w:proofErr w:type="gramStart"/>
      <w:r w:rsidRPr="00812271">
        <w:rPr>
          <w:rFonts w:ascii="Times New Roman" w:hAnsi="Times New Roman" w:cs="Times New Roman"/>
          <w:sz w:val="24"/>
          <w:szCs w:val="24"/>
        </w:rPr>
        <w:t>Титульный лист: название Конференции</w:t>
      </w:r>
      <w:r w:rsidR="0015401F">
        <w:rPr>
          <w:rFonts w:ascii="Times New Roman" w:hAnsi="Times New Roman" w:cs="Times New Roman"/>
          <w:sz w:val="24"/>
          <w:szCs w:val="24"/>
        </w:rPr>
        <w:t xml:space="preserve"> и </w:t>
      </w:r>
      <w:r w:rsidRPr="00812271">
        <w:rPr>
          <w:rFonts w:ascii="Times New Roman" w:hAnsi="Times New Roman" w:cs="Times New Roman"/>
          <w:sz w:val="24"/>
          <w:szCs w:val="24"/>
        </w:rPr>
        <w:t>исследования, сведения об авторе (фамилия, имя, отчество, кла</w:t>
      </w:r>
      <w:r w:rsidR="0015401F">
        <w:rPr>
          <w:rFonts w:ascii="Times New Roman" w:hAnsi="Times New Roman" w:cs="Times New Roman"/>
          <w:sz w:val="24"/>
          <w:szCs w:val="24"/>
        </w:rPr>
        <w:t>сс, образовательное учреждение) и</w:t>
      </w:r>
      <w:r w:rsidRPr="00812271">
        <w:rPr>
          <w:rFonts w:ascii="Times New Roman" w:hAnsi="Times New Roman" w:cs="Times New Roman"/>
          <w:sz w:val="24"/>
          <w:szCs w:val="24"/>
        </w:rPr>
        <w:t xml:space="preserve"> руководителе (фамилия, имя, отчество, место работы, </w:t>
      </w:r>
      <w:r>
        <w:rPr>
          <w:rFonts w:ascii="Times New Roman" w:hAnsi="Times New Roman" w:cs="Times New Roman"/>
          <w:sz w:val="24"/>
          <w:szCs w:val="24"/>
        </w:rPr>
        <w:t>должность).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1CB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7F085D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8501CB">
        <w:rPr>
          <w:rFonts w:ascii="Times New Roman" w:hAnsi="Times New Roman" w:cs="Times New Roman"/>
          <w:sz w:val="24"/>
          <w:szCs w:val="24"/>
        </w:rPr>
        <w:t xml:space="preserve"> должна быть проверена на грамматические и стилистические ошибки. </w:t>
      </w:r>
    </w:p>
    <w:p w:rsidR="001D6E3E" w:rsidRPr="0015401F" w:rsidRDefault="001D6E3E" w:rsidP="001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15401F">
        <w:rPr>
          <w:rFonts w:ascii="Times New Roman" w:hAnsi="Times New Roman" w:cs="Times New Roman"/>
          <w:sz w:val="24"/>
          <w:szCs w:val="24"/>
        </w:rPr>
        <w:t>исследовательской работы:</w:t>
      </w:r>
      <w:r w:rsidR="0015401F" w:rsidRPr="0015401F">
        <w:rPr>
          <w:rFonts w:ascii="Times New Roman" w:hAnsi="Times New Roman" w:cs="Times New Roman"/>
          <w:sz w:val="24"/>
          <w:szCs w:val="24"/>
        </w:rPr>
        <w:t xml:space="preserve"> </w:t>
      </w:r>
      <w:r w:rsidRPr="0015401F">
        <w:rPr>
          <w:rFonts w:ascii="Times New Roman" w:hAnsi="Times New Roman" w:cs="Times New Roman"/>
          <w:sz w:val="24"/>
          <w:szCs w:val="24"/>
        </w:rPr>
        <w:t xml:space="preserve"> титульный лист</w:t>
      </w:r>
      <w:r w:rsidR="0015401F" w:rsidRPr="0015401F">
        <w:rPr>
          <w:rFonts w:ascii="Times New Roman" w:hAnsi="Times New Roman" w:cs="Times New Roman"/>
          <w:sz w:val="24"/>
          <w:szCs w:val="24"/>
        </w:rPr>
        <w:t xml:space="preserve"> / </w:t>
      </w:r>
      <w:r w:rsidRPr="0015401F">
        <w:rPr>
          <w:rFonts w:ascii="Times New Roman" w:hAnsi="Times New Roman" w:cs="Times New Roman"/>
          <w:sz w:val="24"/>
          <w:szCs w:val="24"/>
        </w:rPr>
        <w:t>оглавление</w:t>
      </w:r>
      <w:r w:rsidR="0015401F" w:rsidRPr="0015401F">
        <w:rPr>
          <w:rFonts w:ascii="Times New Roman" w:hAnsi="Times New Roman" w:cs="Times New Roman"/>
          <w:sz w:val="24"/>
          <w:szCs w:val="24"/>
        </w:rPr>
        <w:t xml:space="preserve"> /</w:t>
      </w:r>
      <w:r w:rsidRPr="0015401F">
        <w:rPr>
          <w:rFonts w:ascii="Times New Roman" w:hAnsi="Times New Roman" w:cs="Times New Roman"/>
          <w:sz w:val="24"/>
          <w:szCs w:val="24"/>
        </w:rPr>
        <w:t xml:space="preserve"> введение</w:t>
      </w:r>
      <w:r w:rsidR="0015401F" w:rsidRPr="0015401F">
        <w:rPr>
          <w:rFonts w:ascii="Times New Roman" w:hAnsi="Times New Roman" w:cs="Times New Roman"/>
          <w:sz w:val="24"/>
          <w:szCs w:val="24"/>
        </w:rPr>
        <w:t xml:space="preserve"> /</w:t>
      </w:r>
      <w:r w:rsidRPr="0015401F">
        <w:rPr>
          <w:rFonts w:ascii="Times New Roman" w:hAnsi="Times New Roman" w:cs="Times New Roman"/>
          <w:sz w:val="24"/>
          <w:szCs w:val="24"/>
        </w:rPr>
        <w:t xml:space="preserve"> основная часть</w:t>
      </w:r>
      <w:r w:rsidR="0015401F" w:rsidRPr="0015401F">
        <w:rPr>
          <w:rFonts w:ascii="Times New Roman" w:hAnsi="Times New Roman" w:cs="Times New Roman"/>
          <w:sz w:val="24"/>
          <w:szCs w:val="24"/>
        </w:rPr>
        <w:t xml:space="preserve"> /</w:t>
      </w:r>
      <w:r w:rsidRPr="0015401F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5401F" w:rsidRPr="0015401F">
        <w:rPr>
          <w:rFonts w:ascii="Times New Roman" w:hAnsi="Times New Roman" w:cs="Times New Roman"/>
          <w:sz w:val="24"/>
          <w:szCs w:val="24"/>
        </w:rPr>
        <w:t xml:space="preserve"> /</w:t>
      </w:r>
      <w:r w:rsidRPr="0015401F"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</w:t>
      </w:r>
      <w:r w:rsidR="0015401F" w:rsidRPr="0015401F">
        <w:rPr>
          <w:rFonts w:ascii="Times New Roman" w:hAnsi="Times New Roman" w:cs="Times New Roman"/>
          <w:sz w:val="24"/>
          <w:szCs w:val="24"/>
        </w:rPr>
        <w:t xml:space="preserve"> /</w:t>
      </w:r>
      <w:r w:rsidRPr="0015401F">
        <w:rPr>
          <w:rFonts w:ascii="Times New Roman" w:hAnsi="Times New Roman" w:cs="Times New Roman"/>
          <w:sz w:val="24"/>
          <w:szCs w:val="24"/>
        </w:rPr>
        <w:t xml:space="preserve"> приложения.</w:t>
      </w:r>
    </w:p>
    <w:p w:rsidR="008236A2" w:rsidRDefault="00075970" w:rsidP="008236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21FA">
        <w:rPr>
          <w:rFonts w:ascii="Times New Roman" w:hAnsi="Times New Roman" w:cs="Times New Roman"/>
          <w:i/>
          <w:color w:val="000000"/>
          <w:sz w:val="24"/>
          <w:szCs w:val="24"/>
        </w:rPr>
        <w:t>Дистанционно: исследовательская работа в электронном виде (</w:t>
      </w:r>
      <w:proofErr w:type="spellStart"/>
      <w:r w:rsidRPr="00EA21FA">
        <w:rPr>
          <w:rFonts w:ascii="Times New Roman" w:hAnsi="Times New Roman" w:cs="Times New Roman"/>
          <w:i/>
          <w:color w:val="000000"/>
          <w:sz w:val="24"/>
          <w:szCs w:val="24"/>
        </w:rPr>
        <w:t>ворд</w:t>
      </w:r>
      <w:proofErr w:type="spellEnd"/>
      <w:r w:rsidRPr="00EA21FA">
        <w:rPr>
          <w:rFonts w:ascii="Times New Roman" w:hAnsi="Times New Roman" w:cs="Times New Roman"/>
          <w:i/>
          <w:color w:val="000000"/>
          <w:sz w:val="24"/>
          <w:szCs w:val="24"/>
        </w:rPr>
        <w:t>), презентация (не более 20 слайдов), видеозапись защиты (не более 8 минут)</w:t>
      </w:r>
      <w:r w:rsidR="00EA21FA" w:rsidRPr="00EA21F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236A2" w:rsidRDefault="008236A2" w:rsidP="008236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236A2" w:rsidRPr="007F085D" w:rsidRDefault="005B16CA" w:rsidP="007F085D">
      <w:pPr>
        <w:pStyle w:val="a8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  <w:r w:rsidRPr="007F085D">
        <w:rPr>
          <w:rFonts w:ascii="Times New Roman" w:hAnsi="Times New Roman" w:cs="Times New Roman"/>
          <w:b/>
          <w:bCs/>
          <w:sz w:val="24"/>
          <w:szCs w:val="24"/>
        </w:rPr>
        <w:t>конкурс эссе</w:t>
      </w:r>
      <w:r w:rsidR="00F87654" w:rsidRPr="007F085D">
        <w:rPr>
          <w:rFonts w:ascii="Times New Roman" w:hAnsi="Times New Roman" w:cs="Times New Roman"/>
          <w:sz w:val="24"/>
          <w:szCs w:val="24"/>
        </w:rPr>
        <w:t xml:space="preserve"> </w:t>
      </w:r>
      <w:r w:rsidR="00F87654" w:rsidRPr="007F085D">
        <w:rPr>
          <w:rFonts w:ascii="Times New Roman" w:hAnsi="Times New Roman" w:cs="Times New Roman"/>
          <w:b/>
          <w:sz w:val="24"/>
          <w:szCs w:val="24"/>
        </w:rPr>
        <w:t>«КАЖДЫЙ РОДИТСЯ ФАУСТОМ, ЧТОБЫ ВСЕ ОБНЯТЬ, ВСЕ ИСПЫТАТЬ, ВСЕ ВЫРАЗИТЬ»</w:t>
      </w:r>
      <w:r w:rsidR="00F87654" w:rsidRPr="007F085D">
        <w:rPr>
          <w:rFonts w:ascii="Times New Roman" w:hAnsi="Times New Roman" w:cs="Times New Roman"/>
          <w:sz w:val="24"/>
          <w:szCs w:val="24"/>
        </w:rPr>
        <w:t xml:space="preserve"> (из дневника Юрия Живаго»)</w:t>
      </w:r>
      <w:r w:rsidR="00A806F4" w:rsidRPr="007F085D">
        <w:rPr>
          <w:rFonts w:ascii="Times New Roman" w:hAnsi="Times New Roman" w:cs="Times New Roman"/>
          <w:sz w:val="24"/>
          <w:szCs w:val="24"/>
        </w:rPr>
        <w:t xml:space="preserve"> (дистанционный)</w:t>
      </w:r>
      <w:r w:rsidR="00F87654" w:rsidRPr="007F085D">
        <w:rPr>
          <w:rFonts w:ascii="Times New Roman" w:hAnsi="Times New Roman" w:cs="Times New Roman"/>
          <w:sz w:val="24"/>
          <w:szCs w:val="24"/>
        </w:rPr>
        <w:t xml:space="preserve">: эссе </w:t>
      </w:r>
      <w:r w:rsidR="00012BAD" w:rsidRPr="007F085D">
        <w:rPr>
          <w:rFonts w:ascii="Times New Roman" w:hAnsi="Times New Roman" w:cs="Times New Roman"/>
          <w:sz w:val="24"/>
          <w:szCs w:val="24"/>
        </w:rPr>
        <w:t>выражает соображения автора о творческом наследии или отдельном произведении Б. Пастернака</w:t>
      </w:r>
      <w:r w:rsidR="00F87654" w:rsidRPr="007F085D">
        <w:rPr>
          <w:rFonts w:ascii="Times New Roman" w:hAnsi="Times New Roman" w:cs="Times New Roman"/>
          <w:sz w:val="24"/>
          <w:szCs w:val="24"/>
        </w:rPr>
        <w:t>, А.П. Чехова, их стремлении «обнять», «испытать», «выразить»</w:t>
      </w:r>
      <w:r w:rsidR="00075970" w:rsidRPr="007F085D">
        <w:rPr>
          <w:rFonts w:ascii="Times New Roman" w:hAnsi="Times New Roman" w:cs="Times New Roman"/>
          <w:sz w:val="24"/>
          <w:szCs w:val="24"/>
        </w:rPr>
        <w:t>.</w:t>
      </w:r>
    </w:p>
    <w:p w:rsidR="00D55524" w:rsidRPr="00D55524" w:rsidRDefault="00D55524" w:rsidP="007F08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5552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Дистанционно: эссе </w:t>
      </w:r>
      <w:r w:rsidR="0015401F" w:rsidRPr="0015401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(</w:t>
      </w:r>
      <w:proofErr w:type="spellStart"/>
      <w:r w:rsidR="0015401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ворд</w:t>
      </w:r>
      <w:proofErr w:type="spellEnd"/>
      <w:r w:rsidR="0015401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. файл) </w:t>
      </w:r>
      <w:r w:rsidRPr="00D5552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отправляется в электронном виде в оргкомитет конференции.</w:t>
      </w:r>
    </w:p>
    <w:p w:rsidR="008236A2" w:rsidRDefault="008236A2" w:rsidP="008236A2">
      <w:pPr>
        <w:pStyle w:val="a8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50A" w:rsidRPr="008236A2" w:rsidRDefault="00DF150A" w:rsidP="00DF150A">
      <w:pPr>
        <w:pStyle w:val="a8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36A2"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proofErr w:type="spellStart"/>
      <w:r w:rsidRPr="008236A2">
        <w:rPr>
          <w:rFonts w:ascii="Times New Roman" w:hAnsi="Times New Roman" w:cs="Times New Roman"/>
          <w:b/>
          <w:sz w:val="24"/>
          <w:szCs w:val="24"/>
        </w:rPr>
        <w:t>видеопоэзии</w:t>
      </w:r>
      <w:proofErr w:type="spellEnd"/>
      <w:r w:rsidRPr="008236A2">
        <w:rPr>
          <w:rFonts w:ascii="Times New Roman" w:hAnsi="Times New Roman" w:cs="Times New Roman"/>
          <w:sz w:val="24"/>
          <w:szCs w:val="24"/>
        </w:rPr>
        <w:t xml:space="preserve"> </w:t>
      </w:r>
      <w:r w:rsidRPr="008236A2">
        <w:rPr>
          <w:rFonts w:ascii="Times New Roman" w:hAnsi="Times New Roman" w:cs="Times New Roman"/>
          <w:b/>
          <w:sz w:val="24"/>
          <w:szCs w:val="24"/>
        </w:rPr>
        <w:t xml:space="preserve">«ЛЮБОВЬ ПРОСТРАНСТВА» </w:t>
      </w:r>
      <w:r w:rsidRPr="008236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36A2">
        <w:rPr>
          <w:rFonts w:ascii="Times New Roman" w:hAnsi="Times New Roman" w:cs="Times New Roman"/>
          <w:sz w:val="24"/>
          <w:szCs w:val="24"/>
        </w:rPr>
        <w:t>дистанционный</w:t>
      </w:r>
      <w:proofErr w:type="gramEnd"/>
      <w:r w:rsidRPr="008236A2">
        <w:rPr>
          <w:rFonts w:ascii="Times New Roman" w:hAnsi="Times New Roman" w:cs="Times New Roman"/>
          <w:sz w:val="24"/>
          <w:szCs w:val="24"/>
        </w:rPr>
        <w:t>)</w:t>
      </w:r>
      <w:r w:rsidRPr="001D6E3E">
        <w:rPr>
          <w:rFonts w:ascii="Times New Roman" w:hAnsi="Times New Roman" w:cs="Times New Roman"/>
          <w:sz w:val="24"/>
          <w:szCs w:val="24"/>
        </w:rPr>
        <w:t>:</w:t>
      </w:r>
      <w:r w:rsidRPr="00823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A2">
        <w:rPr>
          <w:rFonts w:ascii="Times New Roman" w:hAnsi="Times New Roman" w:cs="Times New Roman"/>
          <w:sz w:val="24"/>
          <w:szCs w:val="24"/>
        </w:rPr>
        <w:t>создание видеоролика на стихотворение Пастернака</w:t>
      </w:r>
      <w:r>
        <w:rPr>
          <w:rFonts w:ascii="Times New Roman" w:hAnsi="Times New Roman" w:cs="Times New Roman"/>
          <w:sz w:val="24"/>
          <w:szCs w:val="24"/>
        </w:rPr>
        <w:t xml:space="preserve"> (макс. продолжительность видеоролика 3 мин.)</w:t>
      </w:r>
      <w:r w:rsidRPr="00823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50A" w:rsidRDefault="00DF150A" w:rsidP="00DF150A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970">
        <w:rPr>
          <w:rFonts w:ascii="Times New Roman" w:hAnsi="Times New Roman" w:cs="Times New Roman"/>
          <w:iCs/>
          <w:sz w:val="24"/>
          <w:szCs w:val="24"/>
        </w:rPr>
        <w:t>Видеоряд должен быть «продолжением» стихотворения, иллюстрацией его смысла. В условиях самоизоляции это может быть и съемки в комнате, и вид с балкона, и за</w:t>
      </w:r>
      <w:r>
        <w:rPr>
          <w:rFonts w:ascii="Times New Roman" w:hAnsi="Times New Roman" w:cs="Times New Roman"/>
          <w:iCs/>
          <w:sz w:val="24"/>
          <w:szCs w:val="24"/>
        </w:rPr>
        <w:t xml:space="preserve">имствованный фото или видеоряд; </w:t>
      </w:r>
      <w:r w:rsidRPr="00075970">
        <w:rPr>
          <w:rFonts w:ascii="Times New Roman" w:hAnsi="Times New Roman" w:cs="Times New Roman"/>
          <w:iCs/>
          <w:sz w:val="24"/>
          <w:szCs w:val="24"/>
        </w:rPr>
        <w:t>возможно использование фотографий</w:t>
      </w:r>
      <w:r>
        <w:rPr>
          <w:rFonts w:ascii="Times New Roman" w:hAnsi="Times New Roman" w:cs="Times New Roman"/>
          <w:iCs/>
          <w:sz w:val="24"/>
          <w:szCs w:val="24"/>
        </w:rPr>
        <w:t>, анимации, собственных иллюстраций, коллажей</w:t>
      </w:r>
      <w:r w:rsidRPr="00075970">
        <w:rPr>
          <w:rFonts w:ascii="Times New Roman" w:hAnsi="Times New Roman" w:cs="Times New Roman"/>
          <w:iCs/>
          <w:sz w:val="24"/>
          <w:szCs w:val="24"/>
        </w:rPr>
        <w:t xml:space="preserve"> или компьютерной графики. </w:t>
      </w:r>
    </w:p>
    <w:p w:rsidR="00DF150A" w:rsidRDefault="00DF150A" w:rsidP="00DF150A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970">
        <w:rPr>
          <w:rFonts w:ascii="Times New Roman" w:hAnsi="Times New Roman" w:cs="Times New Roman"/>
          <w:iCs/>
          <w:sz w:val="24"/>
          <w:szCs w:val="24"/>
        </w:rPr>
        <w:t>Звуковое сопровождение обязательно. Участие в видео</w:t>
      </w:r>
      <w:r>
        <w:rPr>
          <w:rFonts w:ascii="Times New Roman" w:hAnsi="Times New Roman" w:cs="Times New Roman"/>
          <w:iCs/>
          <w:sz w:val="24"/>
          <w:szCs w:val="24"/>
        </w:rPr>
        <w:t>ряде</w:t>
      </w:r>
      <w:r w:rsidRPr="00075970">
        <w:rPr>
          <w:rFonts w:ascii="Times New Roman" w:hAnsi="Times New Roman" w:cs="Times New Roman"/>
          <w:iCs/>
          <w:sz w:val="24"/>
          <w:szCs w:val="24"/>
        </w:rPr>
        <w:t xml:space="preserve"> непосредственно чтеца необязательн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075970"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обязателен закадровый </w:t>
      </w:r>
      <w:r w:rsidRPr="00075970">
        <w:rPr>
          <w:rFonts w:ascii="Times New Roman" w:hAnsi="Times New Roman" w:cs="Times New Roman"/>
          <w:iCs/>
          <w:sz w:val="24"/>
          <w:szCs w:val="24"/>
        </w:rPr>
        <w:t>голос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участника</w:t>
      </w:r>
      <w:r w:rsidRPr="00075970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DF150A" w:rsidRDefault="00DF150A" w:rsidP="00DF150A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предпочтительно чтение стихотворения самим участником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участниками;</w:t>
      </w:r>
    </w:p>
    <w:p w:rsidR="00DF150A" w:rsidRDefault="00DF150A" w:rsidP="00DF150A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 случае если участник использует заимствованное прочтение, необходимо указать автора-чтеца на титульной заставке видеоролика (без указания авторства работы приниматься не будут).</w:t>
      </w:r>
    </w:p>
    <w:p w:rsidR="00DF150A" w:rsidRDefault="00DF150A" w:rsidP="00DF150A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Титульная заставка должна включать: номинацию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название стихотворения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фамилию и имя участника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Ф.И.О. наставника (если есть)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учебное учреждение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</w:rPr>
        <w:t>если есть)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фамилию и имя чтеца</w:t>
      </w:r>
      <w:r w:rsidRPr="0047680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исполнителя текста</w:t>
      </w:r>
      <w:r w:rsidRPr="00075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(с пометкой «авторское исполнение» или «заимствованное исполнение»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автора музыки (желательно)</w:t>
      </w:r>
      <w:r w:rsidRPr="001A0A3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 xml:space="preserve">автора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визуала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(фото, графики, живописи, кино или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док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ильмов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 желательно (если вы заимствуете фото из интернета и не можете найти авторство, укажите это обязательно).</w:t>
      </w:r>
    </w:p>
    <w:p w:rsidR="00DF150A" w:rsidRPr="001A0A3B" w:rsidRDefault="00DF150A" w:rsidP="00DF150A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0A3B">
        <w:rPr>
          <w:rFonts w:ascii="Times New Roman" w:hAnsi="Times New Roman" w:cs="Times New Roman"/>
          <w:b/>
          <w:i/>
          <w:iCs/>
          <w:sz w:val="24"/>
          <w:szCs w:val="24"/>
        </w:rPr>
        <w:t>Просим участников подойти ответственно к закону об авторском праве!</w:t>
      </w:r>
    </w:p>
    <w:p w:rsidR="00DF150A" w:rsidRDefault="00DF150A" w:rsidP="00DF150A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Видеоролик может быть еще одного типа: музыкальный. Предполагается музыкально-песенная </w:t>
      </w:r>
      <w:r w:rsidRPr="00E25226">
        <w:rPr>
          <w:rFonts w:ascii="Times New Roman" w:hAnsi="Times New Roman" w:cs="Times New Roman"/>
          <w:iCs/>
          <w:sz w:val="24"/>
          <w:szCs w:val="24"/>
          <w:u w:val="single"/>
        </w:rPr>
        <w:t>авторская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интерпретация стихотворения Пастернака (исполнение песен Никитиных и т.д. не принимаются) в сопровождении любых музыкальных инструментов (может быть коллективное исполнение) в любом жанре (реп, регги, романс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 т.д.). Оцениваться будут, прежде всего, авторская композиция, соответствие ритмике и эмоции стихотворения. </w:t>
      </w:r>
    </w:p>
    <w:p w:rsidR="00DF150A" w:rsidRDefault="00DF150A" w:rsidP="00DF150A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Видеоролики разных форматов (авторское прочтение, заимствованное прочтение и музыкальный формат) будут оцениваться в разных потоках. </w:t>
      </w:r>
    </w:p>
    <w:p w:rsidR="00DF150A" w:rsidRPr="00D535AF" w:rsidRDefault="00DF150A" w:rsidP="00DF150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552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Дистанционно: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видеоролик в формате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val="en-US" w:eastAsia="ru-RU"/>
        </w:rPr>
        <w:t>MP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4</w:t>
      </w:r>
      <w:r w:rsidRPr="00D5552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отправляется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вложенным файлом</w:t>
      </w:r>
      <w:r w:rsidRPr="00D5552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0099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или </w:t>
      </w:r>
      <w:r w:rsidRPr="00E0099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ссылк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ой на облако, где он сохранен</w:t>
      </w:r>
      <w:r w:rsidRPr="00E0099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</w:p>
    <w:p w:rsidR="008236A2" w:rsidRDefault="008236A2" w:rsidP="008236A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5970" w:rsidRPr="008236A2" w:rsidRDefault="00C641CA" w:rsidP="008236A2">
      <w:pPr>
        <w:pStyle w:val="a8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6A2">
        <w:rPr>
          <w:rFonts w:ascii="Times New Roman" w:hAnsi="Times New Roman" w:cs="Times New Roman"/>
          <w:b/>
          <w:sz w:val="24"/>
          <w:szCs w:val="24"/>
        </w:rPr>
        <w:t>лаборатория поэтического вкуса</w:t>
      </w:r>
      <w:r w:rsidRPr="008236A2">
        <w:rPr>
          <w:rFonts w:ascii="Times New Roman" w:hAnsi="Times New Roman" w:cs="Times New Roman"/>
          <w:sz w:val="24"/>
          <w:szCs w:val="24"/>
        </w:rPr>
        <w:t xml:space="preserve"> </w:t>
      </w:r>
      <w:r w:rsidR="006A0EFE" w:rsidRPr="008236A2">
        <w:rPr>
          <w:rFonts w:ascii="Times New Roman" w:hAnsi="Times New Roman" w:cs="Times New Roman"/>
          <w:b/>
          <w:sz w:val="24"/>
          <w:szCs w:val="24"/>
        </w:rPr>
        <w:t>«</w:t>
      </w:r>
      <w:r w:rsidR="0049091A" w:rsidRPr="008236A2">
        <w:rPr>
          <w:rFonts w:ascii="Times New Roman" w:hAnsi="Times New Roman" w:cs="Times New Roman"/>
          <w:b/>
          <w:sz w:val="24"/>
          <w:szCs w:val="24"/>
        </w:rPr>
        <w:t>ОТВЕТ ПАСТЕРНАКУ»</w:t>
      </w:r>
      <w:r w:rsidR="0049091A" w:rsidRPr="008236A2">
        <w:rPr>
          <w:rFonts w:ascii="Times New Roman" w:hAnsi="Times New Roman" w:cs="Times New Roman"/>
          <w:sz w:val="24"/>
          <w:szCs w:val="24"/>
        </w:rPr>
        <w:t xml:space="preserve"> (</w:t>
      </w:r>
      <w:r w:rsidR="00A806F4" w:rsidRPr="008236A2">
        <w:rPr>
          <w:rFonts w:ascii="Times New Roman" w:hAnsi="Times New Roman" w:cs="Times New Roman"/>
          <w:sz w:val="24"/>
          <w:szCs w:val="24"/>
        </w:rPr>
        <w:t>дистанционный</w:t>
      </w:r>
      <w:r w:rsidR="0049091A" w:rsidRPr="008236A2">
        <w:rPr>
          <w:rFonts w:ascii="Times New Roman" w:hAnsi="Times New Roman" w:cs="Times New Roman"/>
          <w:sz w:val="24"/>
          <w:szCs w:val="24"/>
        </w:rPr>
        <w:t>):</w:t>
      </w:r>
      <w:r w:rsidR="00F87654" w:rsidRPr="0082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F" w:rsidRDefault="00F87654" w:rsidP="008236A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54">
        <w:rPr>
          <w:rFonts w:ascii="Times New Roman" w:hAnsi="Times New Roman" w:cs="Times New Roman"/>
          <w:sz w:val="24"/>
          <w:szCs w:val="24"/>
        </w:rPr>
        <w:t>п</w:t>
      </w:r>
      <w:r w:rsidR="0049091A" w:rsidRPr="00F87654">
        <w:rPr>
          <w:rFonts w:ascii="Times New Roman" w:hAnsi="Times New Roman" w:cs="Times New Roman"/>
          <w:sz w:val="24"/>
          <w:szCs w:val="24"/>
        </w:rPr>
        <w:t>редлага</w:t>
      </w:r>
      <w:r w:rsidR="009343CC" w:rsidRPr="00F87654">
        <w:rPr>
          <w:rFonts w:ascii="Times New Roman" w:hAnsi="Times New Roman" w:cs="Times New Roman"/>
          <w:sz w:val="24"/>
          <w:szCs w:val="24"/>
        </w:rPr>
        <w:t xml:space="preserve">ется </w:t>
      </w:r>
      <w:r w:rsidR="0044754D">
        <w:rPr>
          <w:rFonts w:ascii="Times New Roman" w:hAnsi="Times New Roman" w:cs="Times New Roman"/>
          <w:sz w:val="24"/>
          <w:szCs w:val="24"/>
        </w:rPr>
        <w:t>5</w:t>
      </w:r>
      <w:r w:rsidR="009343CC" w:rsidRPr="00F87654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44754D">
        <w:rPr>
          <w:rFonts w:ascii="Times New Roman" w:hAnsi="Times New Roman" w:cs="Times New Roman"/>
          <w:sz w:val="24"/>
          <w:szCs w:val="24"/>
        </w:rPr>
        <w:t>й</w:t>
      </w:r>
      <w:r w:rsidR="009343CC" w:rsidRPr="00F87654">
        <w:rPr>
          <w:rFonts w:ascii="Times New Roman" w:hAnsi="Times New Roman" w:cs="Times New Roman"/>
          <w:sz w:val="24"/>
          <w:szCs w:val="24"/>
        </w:rPr>
        <w:t xml:space="preserve"> на выбор: «</w:t>
      </w:r>
      <w:r w:rsidRPr="00F8765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87654">
        <w:rPr>
          <w:rFonts w:ascii="Times New Roman" w:hAnsi="Times New Roman" w:cs="Times New Roman"/>
          <w:sz w:val="24"/>
          <w:szCs w:val="24"/>
        </w:rPr>
        <w:t>трогать</w:t>
      </w:r>
      <w:proofErr w:type="gramEnd"/>
      <w:r w:rsidRPr="00F87654">
        <w:rPr>
          <w:rFonts w:ascii="Times New Roman" w:hAnsi="Times New Roman" w:cs="Times New Roman"/>
          <w:sz w:val="24"/>
          <w:szCs w:val="24"/>
        </w:rPr>
        <w:t xml:space="preserve"> свежевыкрашен</w:t>
      </w:r>
      <w:r w:rsidR="009343CC" w:rsidRPr="00F87654">
        <w:rPr>
          <w:rFonts w:ascii="Times New Roman" w:hAnsi="Times New Roman" w:cs="Times New Roman"/>
          <w:sz w:val="24"/>
          <w:szCs w:val="24"/>
        </w:rPr>
        <w:t>»</w:t>
      </w:r>
      <w:r w:rsidR="0049091A" w:rsidRPr="00F87654">
        <w:rPr>
          <w:rFonts w:ascii="Times New Roman" w:hAnsi="Times New Roman" w:cs="Times New Roman"/>
          <w:sz w:val="24"/>
          <w:szCs w:val="24"/>
        </w:rPr>
        <w:t xml:space="preserve">, </w:t>
      </w:r>
      <w:r w:rsidR="006C57F4" w:rsidRPr="00F87654">
        <w:rPr>
          <w:rFonts w:ascii="Times New Roman" w:hAnsi="Times New Roman" w:cs="Times New Roman"/>
          <w:sz w:val="24"/>
          <w:szCs w:val="24"/>
        </w:rPr>
        <w:t>«</w:t>
      </w:r>
      <w:r w:rsidRPr="00F87654">
        <w:rPr>
          <w:rFonts w:ascii="Times New Roman" w:hAnsi="Times New Roman" w:cs="Times New Roman"/>
          <w:sz w:val="24"/>
          <w:szCs w:val="24"/>
        </w:rPr>
        <w:t>Урал впервые</w:t>
      </w:r>
      <w:r w:rsidR="006C57F4" w:rsidRPr="00F87654">
        <w:rPr>
          <w:rFonts w:ascii="Times New Roman" w:hAnsi="Times New Roman" w:cs="Times New Roman"/>
          <w:sz w:val="24"/>
          <w:szCs w:val="24"/>
        </w:rPr>
        <w:t>»</w:t>
      </w:r>
      <w:r w:rsidR="0049091A" w:rsidRPr="00F87654">
        <w:rPr>
          <w:rFonts w:ascii="Times New Roman" w:hAnsi="Times New Roman" w:cs="Times New Roman"/>
          <w:sz w:val="24"/>
          <w:szCs w:val="24"/>
        </w:rPr>
        <w:t xml:space="preserve">, </w:t>
      </w:r>
      <w:r w:rsidR="00AB4075" w:rsidRPr="00F87654">
        <w:rPr>
          <w:rFonts w:ascii="Times New Roman" w:hAnsi="Times New Roman" w:cs="Times New Roman"/>
          <w:sz w:val="24"/>
          <w:szCs w:val="24"/>
        </w:rPr>
        <w:t>«</w:t>
      </w:r>
      <w:r w:rsidRPr="00F87654">
        <w:rPr>
          <w:rFonts w:ascii="Times New Roman" w:hAnsi="Times New Roman" w:cs="Times New Roman"/>
          <w:sz w:val="24"/>
          <w:szCs w:val="24"/>
        </w:rPr>
        <w:t>Любимая, жуть, когда любит поэт</w:t>
      </w:r>
      <w:r w:rsidR="00AB4075" w:rsidRPr="00F87654">
        <w:rPr>
          <w:rFonts w:ascii="Times New Roman" w:hAnsi="Times New Roman" w:cs="Times New Roman"/>
          <w:sz w:val="24"/>
          <w:szCs w:val="24"/>
        </w:rPr>
        <w:t>...»</w:t>
      </w:r>
      <w:r w:rsidR="0049091A" w:rsidRPr="00F87654">
        <w:rPr>
          <w:rFonts w:ascii="Times New Roman" w:hAnsi="Times New Roman" w:cs="Times New Roman"/>
          <w:sz w:val="24"/>
          <w:szCs w:val="24"/>
        </w:rPr>
        <w:t xml:space="preserve">, </w:t>
      </w:r>
      <w:r w:rsidR="006C57F4" w:rsidRPr="00F87654">
        <w:rPr>
          <w:rFonts w:ascii="Times New Roman" w:hAnsi="Times New Roman" w:cs="Times New Roman"/>
          <w:sz w:val="24"/>
          <w:szCs w:val="24"/>
        </w:rPr>
        <w:t>«</w:t>
      </w:r>
      <w:r w:rsidRPr="00F87654">
        <w:rPr>
          <w:rFonts w:ascii="Times New Roman" w:hAnsi="Times New Roman" w:cs="Times New Roman"/>
          <w:sz w:val="24"/>
          <w:szCs w:val="24"/>
        </w:rPr>
        <w:t>Весна (что почек, что клейких заплывших огарков</w:t>
      </w:r>
      <w:r w:rsidR="006C57F4" w:rsidRPr="00F87654">
        <w:rPr>
          <w:rFonts w:ascii="Times New Roman" w:hAnsi="Times New Roman" w:cs="Times New Roman"/>
          <w:sz w:val="24"/>
          <w:szCs w:val="24"/>
        </w:rPr>
        <w:t>»</w:t>
      </w:r>
      <w:r w:rsidR="00D535AF">
        <w:rPr>
          <w:rFonts w:ascii="Times New Roman" w:hAnsi="Times New Roman" w:cs="Times New Roman"/>
          <w:sz w:val="24"/>
          <w:szCs w:val="24"/>
        </w:rPr>
        <w:t>, «Сосны».</w:t>
      </w:r>
    </w:p>
    <w:p w:rsidR="008236A2" w:rsidRDefault="0049091A" w:rsidP="008236A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54">
        <w:rPr>
          <w:rFonts w:ascii="Times New Roman" w:hAnsi="Times New Roman" w:cs="Times New Roman"/>
          <w:sz w:val="24"/>
          <w:szCs w:val="24"/>
        </w:rPr>
        <w:t>Задача: написать стихотворение в ответ Пастернаку - согласие, спор, продолжение темы или диалог. Могут быть использованы любые стили, в том числе подражание стилистике Пастернака.</w:t>
      </w:r>
    </w:p>
    <w:p w:rsidR="008236A2" w:rsidRDefault="00F903B3" w:rsidP="008236A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</w:pPr>
      <w:r w:rsidRPr="00F903B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Дистанционно: авторское стихотворение отправляется в электронном виде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ворд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.ф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айл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, с указанием стихотворения, номинации, автора, возраста и города)</w:t>
      </w:r>
      <w:r w:rsidRPr="00F903B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в оргкомитет конференции.</w:t>
      </w:r>
    </w:p>
    <w:p w:rsidR="00F903B3" w:rsidRPr="00F903B3" w:rsidRDefault="00F903B3" w:rsidP="008236A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6F4" w:rsidRPr="008236A2" w:rsidRDefault="009D1241" w:rsidP="00324D98">
      <w:pPr>
        <w:pStyle w:val="a8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A2">
        <w:rPr>
          <w:rFonts w:ascii="Times New Roman" w:hAnsi="Times New Roman" w:cs="Times New Roman"/>
          <w:b/>
          <w:sz w:val="24"/>
          <w:szCs w:val="24"/>
        </w:rPr>
        <w:t>л</w:t>
      </w:r>
      <w:r w:rsidR="0049091A" w:rsidRPr="008236A2">
        <w:rPr>
          <w:rFonts w:ascii="Times New Roman" w:hAnsi="Times New Roman" w:cs="Times New Roman"/>
          <w:b/>
          <w:sz w:val="24"/>
          <w:szCs w:val="24"/>
        </w:rPr>
        <w:t xml:space="preserve">аборатория </w:t>
      </w:r>
      <w:proofErr w:type="spellStart"/>
      <w:r w:rsidR="0049091A" w:rsidRPr="008236A2">
        <w:rPr>
          <w:rFonts w:ascii="Times New Roman" w:hAnsi="Times New Roman" w:cs="Times New Roman"/>
          <w:b/>
          <w:sz w:val="24"/>
          <w:szCs w:val="24"/>
        </w:rPr>
        <w:t>блогера</w:t>
      </w:r>
      <w:proofErr w:type="spellEnd"/>
      <w:r w:rsidR="008501CB" w:rsidRPr="008236A2">
        <w:rPr>
          <w:rFonts w:ascii="Times New Roman" w:hAnsi="Times New Roman" w:cs="Times New Roman"/>
          <w:sz w:val="24"/>
          <w:szCs w:val="24"/>
        </w:rPr>
        <w:t xml:space="preserve"> </w:t>
      </w:r>
      <w:r w:rsidR="008501CB" w:rsidRPr="008236A2">
        <w:rPr>
          <w:rFonts w:ascii="Times New Roman" w:hAnsi="Times New Roman" w:cs="Times New Roman"/>
          <w:b/>
          <w:sz w:val="24"/>
          <w:szCs w:val="24"/>
        </w:rPr>
        <w:t>«</w:t>
      </w:r>
      <w:r w:rsidR="00F87654" w:rsidRPr="008236A2">
        <w:rPr>
          <w:rFonts w:ascii="Times New Roman" w:hAnsi="Times New Roman" w:cs="Times New Roman"/>
          <w:b/>
          <w:sz w:val="24"/>
          <w:szCs w:val="24"/>
        </w:rPr>
        <w:t>КОНТОРА ОБЪЯВЛЕНИЙ А. ЧЕХОНТЕ</w:t>
      </w:r>
      <w:r w:rsidR="008501CB" w:rsidRPr="008236A2">
        <w:rPr>
          <w:rFonts w:ascii="Times New Roman" w:hAnsi="Times New Roman" w:cs="Times New Roman"/>
          <w:b/>
          <w:sz w:val="24"/>
          <w:szCs w:val="24"/>
        </w:rPr>
        <w:t>»</w:t>
      </w:r>
      <w:r w:rsidR="00F87654" w:rsidRPr="00823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F4" w:rsidRPr="008236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806F4" w:rsidRPr="008236A2">
        <w:rPr>
          <w:rFonts w:ascii="Times New Roman" w:hAnsi="Times New Roman" w:cs="Times New Roman"/>
          <w:sz w:val="24"/>
          <w:szCs w:val="24"/>
        </w:rPr>
        <w:t>дистанционный</w:t>
      </w:r>
      <w:proofErr w:type="gramEnd"/>
      <w:r w:rsidR="00A806F4" w:rsidRPr="008236A2">
        <w:rPr>
          <w:rFonts w:ascii="Times New Roman" w:hAnsi="Times New Roman" w:cs="Times New Roman"/>
          <w:sz w:val="24"/>
          <w:szCs w:val="24"/>
        </w:rPr>
        <w:t>)</w:t>
      </w:r>
      <w:r w:rsidR="00B3645F">
        <w:rPr>
          <w:rFonts w:ascii="Times New Roman" w:hAnsi="Times New Roman" w:cs="Times New Roman"/>
          <w:sz w:val="24"/>
          <w:szCs w:val="24"/>
        </w:rPr>
        <w:t>:</w:t>
      </w:r>
    </w:p>
    <w:p w:rsidR="00324D98" w:rsidRPr="003256D1" w:rsidRDefault="00B3645F" w:rsidP="003256D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9091A" w:rsidRPr="00F87654">
        <w:rPr>
          <w:rFonts w:ascii="Times New Roman" w:hAnsi="Times New Roman" w:cs="Times New Roman"/>
          <w:sz w:val="24"/>
          <w:szCs w:val="24"/>
        </w:rPr>
        <w:t xml:space="preserve">адача: </w:t>
      </w:r>
      <w:r w:rsidR="0095245A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="0095245A">
        <w:rPr>
          <w:rFonts w:ascii="Times New Roman" w:hAnsi="Times New Roman" w:cs="Times New Roman"/>
          <w:sz w:val="24"/>
          <w:szCs w:val="24"/>
        </w:rPr>
        <w:t>блогерскую</w:t>
      </w:r>
      <w:proofErr w:type="spellEnd"/>
      <w:r w:rsidR="0095245A">
        <w:rPr>
          <w:rFonts w:ascii="Times New Roman" w:hAnsi="Times New Roman" w:cs="Times New Roman"/>
          <w:sz w:val="24"/>
          <w:szCs w:val="24"/>
        </w:rPr>
        <w:t xml:space="preserve"> заметку (</w:t>
      </w:r>
      <w:r w:rsidR="0049091A" w:rsidRPr="00F87654">
        <w:rPr>
          <w:rFonts w:ascii="Times New Roman" w:hAnsi="Times New Roman" w:cs="Times New Roman"/>
          <w:sz w:val="24"/>
          <w:szCs w:val="24"/>
        </w:rPr>
        <w:t xml:space="preserve">короткий </w:t>
      </w:r>
      <w:r w:rsidR="0095245A">
        <w:rPr>
          <w:rFonts w:ascii="Times New Roman" w:hAnsi="Times New Roman" w:cs="Times New Roman"/>
          <w:sz w:val="24"/>
          <w:szCs w:val="24"/>
        </w:rPr>
        <w:t>очерк – 3000-5000 тыс. знаков)</w:t>
      </w:r>
      <w:r w:rsidR="0049091A" w:rsidRPr="00F87654">
        <w:rPr>
          <w:rFonts w:ascii="Times New Roman" w:hAnsi="Times New Roman" w:cs="Times New Roman"/>
          <w:sz w:val="24"/>
          <w:szCs w:val="24"/>
        </w:rPr>
        <w:t xml:space="preserve"> на одну из </w:t>
      </w:r>
      <w:r w:rsidR="0095245A" w:rsidRPr="0095245A">
        <w:rPr>
          <w:rFonts w:ascii="Times New Roman" w:hAnsi="Times New Roman" w:cs="Times New Roman"/>
          <w:sz w:val="24"/>
          <w:szCs w:val="24"/>
          <w:u w:val="single"/>
        </w:rPr>
        <w:t>современных</w:t>
      </w:r>
      <w:r w:rsidR="0095245A">
        <w:rPr>
          <w:rFonts w:ascii="Times New Roman" w:hAnsi="Times New Roman" w:cs="Times New Roman"/>
          <w:sz w:val="24"/>
          <w:szCs w:val="24"/>
        </w:rPr>
        <w:t xml:space="preserve"> </w:t>
      </w:r>
      <w:r w:rsidR="00F87654" w:rsidRPr="00F87654">
        <w:rPr>
          <w:rFonts w:ascii="Times New Roman" w:hAnsi="Times New Roman" w:cs="Times New Roman"/>
          <w:sz w:val="24"/>
          <w:szCs w:val="24"/>
        </w:rPr>
        <w:t xml:space="preserve">острых, психологических или социальных тем в духе юмористических рассказов А.П. Чехова. </w:t>
      </w:r>
      <w:r w:rsidR="0095245A">
        <w:rPr>
          <w:rFonts w:ascii="Times New Roman" w:hAnsi="Times New Roman" w:cs="Times New Roman"/>
          <w:sz w:val="24"/>
          <w:szCs w:val="24"/>
        </w:rPr>
        <w:t>Главное, «р</w:t>
      </w:r>
      <w:r w:rsidR="00F87654" w:rsidRPr="00F87654">
        <w:rPr>
          <w:rFonts w:ascii="Times New Roman" w:hAnsi="Times New Roman" w:cs="Times New Roman"/>
          <w:sz w:val="24"/>
          <w:szCs w:val="24"/>
        </w:rPr>
        <w:t xml:space="preserve">азглядеть» чеховского героя в </w:t>
      </w:r>
      <w:r w:rsidR="00F87654" w:rsidRPr="00324D98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F87654" w:rsidRPr="003256D1">
        <w:rPr>
          <w:rFonts w:ascii="Times New Roman" w:hAnsi="Times New Roman" w:cs="Times New Roman"/>
          <w:sz w:val="24"/>
          <w:szCs w:val="24"/>
        </w:rPr>
        <w:t>действительности.</w:t>
      </w:r>
      <w:r w:rsidR="0095245A" w:rsidRPr="003256D1">
        <w:rPr>
          <w:rFonts w:ascii="Times New Roman" w:hAnsi="Times New Roman" w:cs="Times New Roman"/>
          <w:sz w:val="24"/>
          <w:szCs w:val="24"/>
        </w:rPr>
        <w:t xml:space="preserve"> </w:t>
      </w:r>
      <w:r w:rsidR="00324D98" w:rsidRPr="003256D1">
        <w:rPr>
          <w:rFonts w:ascii="Times New Roman" w:hAnsi="Times New Roman" w:cs="Times New Roman"/>
          <w:sz w:val="24"/>
          <w:szCs w:val="24"/>
        </w:rPr>
        <w:t>Необходимо прочитать несколько рассказов Чехова, отметить проблемы, конфликты, ситуации свойственные нашему времени и настроениям в обществе – в итоге придумать историю, где чеховский конфликт разыгрывается в современных реалиях или описать реальную ситуацию сегодняшнего дня с использованием художественных приемов Чехова.</w:t>
      </w:r>
    </w:p>
    <w:p w:rsidR="008236A2" w:rsidRDefault="0095245A" w:rsidP="00324D9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98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3256D1" w:rsidRPr="00324D98">
        <w:rPr>
          <w:rFonts w:ascii="Times New Roman" w:hAnsi="Times New Roman" w:cs="Times New Roman"/>
          <w:sz w:val="24"/>
          <w:szCs w:val="24"/>
        </w:rPr>
        <w:t>сопрово</w:t>
      </w:r>
      <w:r w:rsidR="003256D1">
        <w:rPr>
          <w:rFonts w:ascii="Times New Roman" w:hAnsi="Times New Roman" w:cs="Times New Roman"/>
          <w:sz w:val="24"/>
          <w:szCs w:val="24"/>
        </w:rPr>
        <w:t>ждается</w:t>
      </w:r>
      <w:r>
        <w:rPr>
          <w:rFonts w:ascii="Times New Roman" w:hAnsi="Times New Roman" w:cs="Times New Roman"/>
          <w:sz w:val="24"/>
          <w:szCs w:val="24"/>
        </w:rPr>
        <w:t xml:space="preserve"> фотографиями (современн</w:t>
      </w:r>
      <w:r w:rsidR="007A1D45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(авторск</w:t>
      </w:r>
      <w:r w:rsidR="00324D98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или заимствованн</w:t>
      </w:r>
      <w:r w:rsidR="00324D98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9524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архивн</w:t>
      </w:r>
      <w:r w:rsidR="003256D1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1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D45">
        <w:rPr>
          <w:rFonts w:ascii="Times New Roman" w:hAnsi="Times New Roman" w:cs="Times New Roman"/>
          <w:sz w:val="24"/>
          <w:szCs w:val="24"/>
        </w:rPr>
        <w:t>проиллюстрир</w:t>
      </w:r>
      <w:r w:rsidR="003256D1">
        <w:rPr>
          <w:rFonts w:ascii="Times New Roman" w:hAnsi="Times New Roman" w:cs="Times New Roman"/>
          <w:sz w:val="24"/>
          <w:szCs w:val="24"/>
        </w:rPr>
        <w:t>ующими</w:t>
      </w:r>
      <w:proofErr w:type="spellEnd"/>
      <w:r w:rsidR="007A1D45">
        <w:rPr>
          <w:rFonts w:ascii="Times New Roman" w:hAnsi="Times New Roman" w:cs="Times New Roman"/>
          <w:sz w:val="24"/>
          <w:szCs w:val="24"/>
        </w:rPr>
        <w:t xml:space="preserve"> рассказ (1 или несколько фото на усмотрение участника)</w:t>
      </w:r>
      <w:r w:rsidR="003256D1">
        <w:rPr>
          <w:rFonts w:ascii="Times New Roman" w:hAnsi="Times New Roman" w:cs="Times New Roman"/>
          <w:sz w:val="24"/>
          <w:szCs w:val="24"/>
        </w:rPr>
        <w:t>, м</w:t>
      </w:r>
      <w:r w:rsidR="007A1D45">
        <w:rPr>
          <w:rFonts w:ascii="Times New Roman" w:hAnsi="Times New Roman" w:cs="Times New Roman"/>
          <w:sz w:val="24"/>
          <w:szCs w:val="24"/>
        </w:rPr>
        <w:t xml:space="preserve">ожно </w:t>
      </w:r>
      <w:r w:rsidR="003256D1">
        <w:rPr>
          <w:rFonts w:ascii="Times New Roman" w:hAnsi="Times New Roman" w:cs="Times New Roman"/>
          <w:sz w:val="24"/>
          <w:szCs w:val="24"/>
        </w:rPr>
        <w:t>добавить</w:t>
      </w:r>
      <w:r w:rsidR="007A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D45">
        <w:rPr>
          <w:rFonts w:ascii="Times New Roman" w:hAnsi="Times New Roman" w:cs="Times New Roman"/>
          <w:sz w:val="24"/>
          <w:szCs w:val="24"/>
        </w:rPr>
        <w:t>аватарк</w:t>
      </w:r>
      <w:r w:rsidR="003256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A1D45">
        <w:rPr>
          <w:rFonts w:ascii="Times New Roman" w:hAnsi="Times New Roman" w:cs="Times New Roman"/>
          <w:sz w:val="24"/>
          <w:szCs w:val="24"/>
        </w:rPr>
        <w:t xml:space="preserve"> автора – участника.</w:t>
      </w:r>
    </w:p>
    <w:p w:rsidR="0095245A" w:rsidRDefault="0095245A" w:rsidP="00324D9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</w:pPr>
      <w:r w:rsidRPr="00F903B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Дистанционно: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работа</w:t>
      </w:r>
      <w:r w:rsidRPr="00F903B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отправляется в электронном виде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(в </w:t>
      </w:r>
      <w:r w:rsidR="007A1D4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формате </w:t>
      </w:r>
      <w:proofErr w:type="spellStart"/>
      <w:r w:rsidR="007A1D4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ворд</w:t>
      </w:r>
      <w:proofErr w:type="spellEnd"/>
      <w:r w:rsidR="007A1D4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,</w:t>
      </w:r>
      <w:r w:rsidR="00B3645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с указанием автора, возраста и города)</w:t>
      </w:r>
      <w:r w:rsidRPr="00F903B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в оргкомитет конференции.</w:t>
      </w:r>
    </w:p>
    <w:p w:rsidR="008236A2" w:rsidRDefault="008236A2" w:rsidP="008236A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A2" w:rsidRDefault="008236A2" w:rsidP="008236A2">
      <w:pPr>
        <w:pStyle w:val="a8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6A2">
        <w:rPr>
          <w:rFonts w:ascii="Times New Roman" w:hAnsi="Times New Roman" w:cs="Times New Roman"/>
          <w:b/>
          <w:sz w:val="24"/>
          <w:szCs w:val="24"/>
        </w:rPr>
        <w:t>конкурс чтецов поэзии Б. Пастернака</w:t>
      </w:r>
      <w:r w:rsidRPr="008236A2">
        <w:rPr>
          <w:rFonts w:ascii="Times New Roman" w:hAnsi="Times New Roman" w:cs="Times New Roman"/>
          <w:sz w:val="24"/>
          <w:szCs w:val="24"/>
        </w:rPr>
        <w:t xml:space="preserve"> </w:t>
      </w:r>
      <w:r w:rsidRPr="008236A2">
        <w:rPr>
          <w:rFonts w:ascii="Times New Roman" w:hAnsi="Times New Roman" w:cs="Times New Roman"/>
          <w:b/>
          <w:sz w:val="24"/>
          <w:szCs w:val="24"/>
        </w:rPr>
        <w:t>«РАСКОВАННЫЙ ГОЛОС», о</w:t>
      </w:r>
      <w:r w:rsidRPr="008236A2">
        <w:rPr>
          <w:rFonts w:ascii="Times New Roman" w:hAnsi="Times New Roman" w:cs="Times New Roman"/>
          <w:sz w:val="24"/>
          <w:szCs w:val="24"/>
        </w:rPr>
        <w:t>чный конкурс художественного чтения.</w:t>
      </w:r>
    </w:p>
    <w:p w:rsidR="008236A2" w:rsidRDefault="008236A2" w:rsidP="008236A2">
      <w:pPr>
        <w:pStyle w:val="a8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A2" w:rsidRPr="008236A2" w:rsidRDefault="008236A2" w:rsidP="008236A2">
      <w:pPr>
        <w:pStyle w:val="a8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6A2">
        <w:rPr>
          <w:rFonts w:ascii="Times New Roman" w:hAnsi="Times New Roman" w:cs="Times New Roman"/>
          <w:b/>
          <w:bCs/>
          <w:sz w:val="24"/>
          <w:szCs w:val="24"/>
        </w:rPr>
        <w:t>конкурс чтецов прозы А.П. Чехова</w:t>
      </w:r>
      <w:r w:rsidRPr="008236A2">
        <w:rPr>
          <w:rFonts w:ascii="Times New Roman" w:hAnsi="Times New Roman" w:cs="Times New Roman"/>
          <w:sz w:val="24"/>
          <w:szCs w:val="24"/>
        </w:rPr>
        <w:t xml:space="preserve"> </w:t>
      </w:r>
      <w:r w:rsidRPr="008236A2">
        <w:rPr>
          <w:rFonts w:ascii="Times New Roman" w:hAnsi="Times New Roman" w:cs="Times New Roman"/>
          <w:b/>
          <w:sz w:val="24"/>
          <w:szCs w:val="24"/>
        </w:rPr>
        <w:t>«ВОСКЛИЦАТЕЛЬНЫЙ ЗНАК», о</w:t>
      </w:r>
      <w:r w:rsidRPr="008236A2">
        <w:rPr>
          <w:rFonts w:ascii="Times New Roman" w:hAnsi="Times New Roman" w:cs="Times New Roman"/>
          <w:sz w:val="24"/>
          <w:szCs w:val="24"/>
        </w:rPr>
        <w:t>чный конкурс художественного 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6A2" w:rsidRDefault="008236A2" w:rsidP="00F87654">
      <w:pPr>
        <w:tabs>
          <w:tab w:val="left" w:pos="142"/>
        </w:tabs>
        <w:spacing w:after="0" w:line="240" w:lineRule="auto"/>
        <w:jc w:val="both"/>
        <w:rPr>
          <w:ins w:id="0" w:author="katran" w:date="2020-04-10T15:04:00Z"/>
          <w:rFonts w:ascii="Times New Roman" w:hAnsi="Times New Roman" w:cs="Times New Roman"/>
          <w:sz w:val="24"/>
          <w:szCs w:val="24"/>
        </w:rPr>
      </w:pPr>
    </w:p>
    <w:p w:rsidR="005B16CA" w:rsidRPr="00F87654" w:rsidRDefault="00F87654" w:rsidP="007F0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654"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r w:rsidR="003256D1">
        <w:rPr>
          <w:rFonts w:ascii="Times New Roman" w:hAnsi="Times New Roman" w:cs="Times New Roman"/>
          <w:b/>
          <w:bCs/>
          <w:sz w:val="24"/>
          <w:szCs w:val="24"/>
        </w:rPr>
        <w:t xml:space="preserve"> и работы</w:t>
      </w:r>
      <w:r w:rsidR="00386C7A" w:rsidRPr="00F87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6D1">
        <w:rPr>
          <w:rFonts w:ascii="Times New Roman" w:hAnsi="Times New Roman" w:cs="Times New Roman"/>
          <w:b/>
          <w:bCs/>
          <w:sz w:val="24"/>
          <w:szCs w:val="24"/>
        </w:rPr>
        <w:t>принимаются</w:t>
      </w:r>
      <w:r w:rsidR="00386C7A" w:rsidRPr="00F87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765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0B4E97">
        <w:rPr>
          <w:rFonts w:ascii="Times New Roman" w:hAnsi="Times New Roman" w:cs="Times New Roman"/>
          <w:b/>
          <w:bCs/>
          <w:sz w:val="24"/>
          <w:szCs w:val="24"/>
        </w:rPr>
        <w:t>30 мая</w:t>
      </w:r>
      <w:r w:rsidR="00386C7A" w:rsidRPr="00F87654">
        <w:rPr>
          <w:rFonts w:ascii="Times New Roman" w:hAnsi="Times New Roman" w:cs="Times New Roman"/>
          <w:b/>
          <w:bCs/>
          <w:sz w:val="24"/>
          <w:szCs w:val="24"/>
        </w:rPr>
        <w:t xml:space="preserve"> по адресам: </w:t>
      </w:r>
    </w:p>
    <w:p w:rsidR="003256D1" w:rsidRDefault="003256D1" w:rsidP="007F085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124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wwilwa</w:t>
      </w:r>
      <w:proofErr w:type="spellEnd"/>
      <w:r w:rsidRPr="009D1241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9D124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9D124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9D124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9D1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2B8E" w:rsidRPr="009D1241">
        <w:rPr>
          <w:rFonts w:ascii="Times New Roman" w:hAnsi="Times New Roman" w:cs="Times New Roman"/>
          <w:sz w:val="24"/>
          <w:szCs w:val="24"/>
        </w:rPr>
        <w:t>Пастаногова</w:t>
      </w:r>
      <w:proofErr w:type="spellEnd"/>
      <w:r w:rsidR="00092B8E" w:rsidRPr="009D1241">
        <w:rPr>
          <w:rFonts w:ascii="Times New Roman" w:hAnsi="Times New Roman" w:cs="Times New Roman"/>
          <w:sz w:val="24"/>
          <w:szCs w:val="24"/>
        </w:rPr>
        <w:t xml:space="preserve"> Татьяна Ивановна, сотрудник музея «Дом Пастернака»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1241">
        <w:rPr>
          <w:rFonts w:ascii="Times New Roman" w:hAnsi="Times New Roman" w:cs="Times New Roman"/>
          <w:color w:val="0000FF"/>
          <w:sz w:val="24"/>
          <w:szCs w:val="24"/>
          <w:u w:val="single"/>
        </w:rPr>
        <w:t>;</w:t>
      </w:r>
      <w:r w:rsidR="00092B8E" w:rsidRPr="009D124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0" w:history="1">
        <w:r w:rsidRPr="009D1241">
          <w:rPr>
            <w:rStyle w:val="a3"/>
            <w:sz w:val="24"/>
            <w:szCs w:val="24"/>
            <w:lang w:val="en-US"/>
          </w:rPr>
          <w:t>gubaha</w:t>
        </w:r>
        <w:r w:rsidRPr="009D1241">
          <w:rPr>
            <w:rStyle w:val="a3"/>
            <w:sz w:val="24"/>
            <w:szCs w:val="24"/>
          </w:rPr>
          <w:t>.</w:t>
        </w:r>
        <w:r w:rsidRPr="009D1241">
          <w:rPr>
            <w:rStyle w:val="a3"/>
            <w:sz w:val="24"/>
            <w:szCs w:val="24"/>
            <w:lang w:val="en-US"/>
          </w:rPr>
          <w:t>noc</w:t>
        </w:r>
        <w:r w:rsidRPr="009D1241">
          <w:rPr>
            <w:rStyle w:val="a3"/>
            <w:sz w:val="24"/>
            <w:szCs w:val="24"/>
          </w:rPr>
          <w:t>@</w:t>
        </w:r>
        <w:r w:rsidRPr="009D1241">
          <w:rPr>
            <w:rStyle w:val="a3"/>
            <w:sz w:val="24"/>
            <w:szCs w:val="24"/>
            <w:lang w:val="en-US"/>
          </w:rPr>
          <w:t>mail</w:t>
        </w:r>
        <w:r w:rsidRPr="009D1241">
          <w:rPr>
            <w:rStyle w:val="a3"/>
            <w:sz w:val="24"/>
            <w:szCs w:val="24"/>
          </w:rPr>
          <w:t>.</w:t>
        </w:r>
        <w:r w:rsidRPr="009D1241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(</w:t>
      </w:r>
      <w:r w:rsidR="005B16CA" w:rsidRPr="009D1241">
        <w:rPr>
          <w:rFonts w:ascii="Times New Roman" w:hAnsi="Times New Roman" w:cs="Times New Roman"/>
          <w:sz w:val="24"/>
          <w:szCs w:val="24"/>
        </w:rPr>
        <w:t>Панкратова Ольга Владимировна, учитель русского языка и литературы</w:t>
      </w:r>
      <w:r w:rsidR="009D1241" w:rsidRPr="009D1241">
        <w:rPr>
          <w:rFonts w:ascii="Times New Roman" w:hAnsi="Times New Roman" w:cs="Times New Roman"/>
          <w:sz w:val="24"/>
          <w:szCs w:val="24"/>
        </w:rPr>
        <w:t xml:space="preserve"> </w:t>
      </w:r>
      <w:r w:rsidR="005B16CA" w:rsidRPr="009D1241">
        <w:rPr>
          <w:rFonts w:ascii="Times New Roman" w:hAnsi="Times New Roman" w:cs="Times New Roman"/>
          <w:sz w:val="24"/>
          <w:szCs w:val="24"/>
        </w:rPr>
        <w:t xml:space="preserve">МБОУ «СОШ №14» (НОЦ) г. </w:t>
      </w:r>
      <w:proofErr w:type="spellStart"/>
      <w:r w:rsidR="005B16CA" w:rsidRPr="009D1241">
        <w:rPr>
          <w:rFonts w:ascii="Times New Roman" w:hAnsi="Times New Roman" w:cs="Times New Roman"/>
          <w:sz w:val="24"/>
          <w:szCs w:val="24"/>
        </w:rPr>
        <w:t>Губахи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F5372" w:rsidRPr="009F5372" w:rsidRDefault="003256D1" w:rsidP="007F085D">
      <w:pPr>
        <w:pStyle w:val="a8"/>
        <w:spacing w:after="0" w:line="240" w:lineRule="auto"/>
        <w:ind w:left="0" w:firstLine="709"/>
        <w:jc w:val="both"/>
        <w:rPr>
          <w:rStyle w:val="a3"/>
          <w:color w:val="auto"/>
          <w:sz w:val="24"/>
          <w:szCs w:val="24"/>
          <w:u w:val="none"/>
        </w:rPr>
      </w:pPr>
      <w:r w:rsidRPr="003256D1">
        <w:rPr>
          <w:rFonts w:ascii="Times New Roman" w:hAnsi="Times New Roman" w:cs="Times New Roman"/>
          <w:b/>
          <w:sz w:val="24"/>
          <w:szCs w:val="24"/>
        </w:rPr>
        <w:t>Н</w:t>
      </w:r>
      <w:r w:rsidR="009F5372" w:rsidRPr="009F5372">
        <w:rPr>
          <w:rStyle w:val="a3"/>
          <w:b/>
          <w:color w:val="auto"/>
          <w:sz w:val="24"/>
          <w:szCs w:val="24"/>
          <w:u w:val="none"/>
        </w:rPr>
        <w:t>азвание файла</w:t>
      </w:r>
      <w:r w:rsidR="009F5372" w:rsidRPr="009F5372">
        <w:rPr>
          <w:rStyle w:val="a3"/>
          <w:color w:val="auto"/>
          <w:sz w:val="24"/>
          <w:szCs w:val="24"/>
          <w:u w:val="none"/>
        </w:rPr>
        <w:t xml:space="preserve"> должно содержать (русскими буквами): </w:t>
      </w:r>
      <w:proofErr w:type="spellStart"/>
      <w:proofErr w:type="gramStart"/>
      <w:r w:rsidR="009F5372" w:rsidRPr="009F5372">
        <w:rPr>
          <w:rStyle w:val="a3"/>
          <w:color w:val="auto"/>
          <w:sz w:val="24"/>
          <w:szCs w:val="24"/>
          <w:u w:val="none"/>
        </w:rPr>
        <w:t>Номинация_Ф</w:t>
      </w:r>
      <w:r w:rsidR="009F5372">
        <w:rPr>
          <w:rStyle w:val="a3"/>
          <w:color w:val="auto"/>
          <w:sz w:val="24"/>
          <w:szCs w:val="24"/>
          <w:u w:val="none"/>
        </w:rPr>
        <w:t>а</w:t>
      </w:r>
      <w:r w:rsidR="009F5372" w:rsidRPr="009F5372">
        <w:rPr>
          <w:rStyle w:val="a3"/>
          <w:color w:val="auto"/>
          <w:sz w:val="24"/>
          <w:szCs w:val="24"/>
          <w:u w:val="none"/>
        </w:rPr>
        <w:t>милия</w:t>
      </w:r>
      <w:proofErr w:type="spellEnd"/>
      <w:r w:rsidR="009F5372" w:rsidRPr="009F5372">
        <w:rPr>
          <w:rStyle w:val="a3"/>
          <w:color w:val="auto"/>
          <w:sz w:val="24"/>
          <w:szCs w:val="24"/>
          <w:u w:val="none"/>
        </w:rPr>
        <w:t xml:space="preserve"> и имя </w:t>
      </w:r>
      <w:proofErr w:type="spellStart"/>
      <w:r w:rsidR="009F5372">
        <w:rPr>
          <w:rStyle w:val="a3"/>
          <w:color w:val="auto"/>
          <w:sz w:val="24"/>
          <w:szCs w:val="24"/>
          <w:u w:val="none"/>
        </w:rPr>
        <w:t>у</w:t>
      </w:r>
      <w:r w:rsidR="009F5372" w:rsidRPr="009F5372">
        <w:rPr>
          <w:rStyle w:val="a3"/>
          <w:color w:val="auto"/>
          <w:sz w:val="24"/>
          <w:szCs w:val="24"/>
          <w:u w:val="none"/>
        </w:rPr>
        <w:t>частника_Город</w:t>
      </w:r>
      <w:proofErr w:type="spellEnd"/>
      <w:r w:rsidR="009F5372" w:rsidRPr="009F5372">
        <w:rPr>
          <w:rStyle w:val="a3"/>
          <w:color w:val="auto"/>
          <w:sz w:val="24"/>
          <w:szCs w:val="24"/>
          <w:u w:val="none"/>
        </w:rPr>
        <w:t xml:space="preserve"> (</w:t>
      </w:r>
      <w:proofErr w:type="spellStart"/>
      <w:r w:rsidR="009F5372" w:rsidRPr="009F5372">
        <w:rPr>
          <w:rStyle w:val="a3"/>
          <w:color w:val="auto"/>
          <w:sz w:val="24"/>
          <w:szCs w:val="24"/>
          <w:u w:val="none"/>
        </w:rPr>
        <w:t>н-р</w:t>
      </w:r>
      <w:proofErr w:type="spellEnd"/>
      <w:r w:rsidR="009F5372" w:rsidRPr="009F5372">
        <w:rPr>
          <w:rStyle w:val="a3"/>
          <w:color w:val="auto"/>
          <w:sz w:val="24"/>
          <w:szCs w:val="24"/>
          <w:u w:val="none"/>
        </w:rPr>
        <w:t>:</w:t>
      </w:r>
      <w:proofErr w:type="gramEnd"/>
      <w:r w:rsidR="009F5372" w:rsidRPr="009F5372">
        <w:rPr>
          <w:rStyle w:val="a3"/>
          <w:color w:val="auto"/>
          <w:sz w:val="24"/>
          <w:szCs w:val="24"/>
          <w:u w:val="none"/>
        </w:rPr>
        <w:t xml:space="preserve"> </w:t>
      </w:r>
      <w:proofErr w:type="gramStart"/>
      <w:r w:rsidR="009F5372" w:rsidRPr="009F5372">
        <w:rPr>
          <w:rStyle w:val="a3"/>
          <w:color w:val="auto"/>
          <w:sz w:val="24"/>
          <w:szCs w:val="24"/>
          <w:u w:val="none"/>
        </w:rPr>
        <w:t xml:space="preserve">Ответ </w:t>
      </w:r>
      <w:proofErr w:type="spellStart"/>
      <w:r w:rsidR="009F5372" w:rsidRPr="009F5372">
        <w:rPr>
          <w:rStyle w:val="a3"/>
          <w:color w:val="auto"/>
          <w:sz w:val="24"/>
          <w:szCs w:val="24"/>
          <w:u w:val="none"/>
        </w:rPr>
        <w:t>Пастернаку_Петрова</w:t>
      </w:r>
      <w:proofErr w:type="spellEnd"/>
      <w:r w:rsidR="009F5372" w:rsidRPr="009F5372">
        <w:rPr>
          <w:rStyle w:val="a3"/>
          <w:color w:val="auto"/>
          <w:sz w:val="24"/>
          <w:szCs w:val="24"/>
          <w:u w:val="none"/>
        </w:rPr>
        <w:t xml:space="preserve"> Юлия_ </w:t>
      </w:r>
      <w:proofErr w:type="spellStart"/>
      <w:r w:rsidR="009F5372" w:rsidRPr="009F5372">
        <w:rPr>
          <w:rStyle w:val="a3"/>
          <w:color w:val="auto"/>
          <w:sz w:val="24"/>
          <w:szCs w:val="24"/>
          <w:u w:val="none"/>
        </w:rPr>
        <w:t>Кизел</w:t>
      </w:r>
      <w:proofErr w:type="spellEnd"/>
      <w:r w:rsidR="009F5372" w:rsidRPr="009F5372">
        <w:rPr>
          <w:rStyle w:val="a3"/>
          <w:color w:val="auto"/>
          <w:sz w:val="24"/>
          <w:szCs w:val="24"/>
          <w:u w:val="none"/>
        </w:rPr>
        <w:t>)</w:t>
      </w:r>
      <w:r w:rsidR="009F5372">
        <w:rPr>
          <w:rStyle w:val="a3"/>
          <w:color w:val="auto"/>
          <w:sz w:val="24"/>
          <w:szCs w:val="24"/>
          <w:u w:val="none"/>
        </w:rPr>
        <w:t>.</w:t>
      </w:r>
      <w:proofErr w:type="gramEnd"/>
    </w:p>
    <w:p w:rsidR="00DF150A" w:rsidRDefault="00DF150A" w:rsidP="007F085D">
      <w:pPr>
        <w:pStyle w:val="a8"/>
        <w:spacing w:after="0" w:line="240" w:lineRule="auto"/>
        <w:ind w:left="0" w:firstLine="709"/>
        <w:jc w:val="both"/>
        <w:rPr>
          <w:rStyle w:val="a3"/>
          <w:b/>
          <w:bCs/>
          <w:color w:val="auto"/>
          <w:sz w:val="24"/>
          <w:szCs w:val="24"/>
          <w:u w:val="none"/>
        </w:rPr>
      </w:pPr>
    </w:p>
    <w:p w:rsidR="00F87654" w:rsidRPr="007F085D" w:rsidRDefault="007F085D" w:rsidP="007F085D">
      <w:pPr>
        <w:pStyle w:val="a8"/>
        <w:spacing w:after="0" w:line="240" w:lineRule="auto"/>
        <w:ind w:left="0" w:firstLine="709"/>
        <w:jc w:val="both"/>
        <w:rPr>
          <w:rStyle w:val="a3"/>
          <w:b/>
          <w:bCs/>
          <w:color w:val="auto"/>
          <w:sz w:val="24"/>
          <w:szCs w:val="24"/>
          <w:u w:val="none"/>
        </w:rPr>
      </w:pPr>
      <w:r w:rsidRPr="007F085D">
        <w:rPr>
          <w:rStyle w:val="a3"/>
          <w:b/>
          <w:bCs/>
          <w:color w:val="auto"/>
          <w:sz w:val="24"/>
          <w:szCs w:val="24"/>
          <w:u w:val="none"/>
        </w:rPr>
        <w:t xml:space="preserve">Отправка заявки и работы на конкурс означает согласие участника на публикации его работы в сети Интернет и/или в виде сборника работ (в </w:t>
      </w:r>
      <w:proofErr w:type="spellStart"/>
      <w:r w:rsidRPr="007F085D">
        <w:rPr>
          <w:rStyle w:val="a3"/>
          <w:b/>
          <w:bCs/>
          <w:color w:val="auto"/>
          <w:sz w:val="24"/>
          <w:szCs w:val="24"/>
          <w:u w:val="none"/>
        </w:rPr>
        <w:t>электр</w:t>
      </w:r>
      <w:proofErr w:type="spellEnd"/>
      <w:r w:rsidRPr="007F085D">
        <w:rPr>
          <w:rStyle w:val="a3"/>
          <w:b/>
          <w:bCs/>
          <w:color w:val="auto"/>
          <w:sz w:val="24"/>
          <w:szCs w:val="24"/>
          <w:u w:val="none"/>
        </w:rPr>
        <w:t xml:space="preserve">. </w:t>
      </w:r>
      <w:r>
        <w:rPr>
          <w:rStyle w:val="a3"/>
          <w:b/>
          <w:bCs/>
          <w:color w:val="auto"/>
          <w:sz w:val="24"/>
          <w:szCs w:val="24"/>
          <w:u w:val="none"/>
        </w:rPr>
        <w:t>и</w:t>
      </w:r>
      <w:r w:rsidRPr="007F085D">
        <w:rPr>
          <w:rStyle w:val="a3"/>
          <w:b/>
          <w:bCs/>
          <w:color w:val="auto"/>
          <w:sz w:val="24"/>
          <w:szCs w:val="24"/>
          <w:u w:val="none"/>
        </w:rPr>
        <w:t xml:space="preserve"> печатном виде)</w:t>
      </w:r>
      <w:r>
        <w:rPr>
          <w:rStyle w:val="a3"/>
          <w:b/>
          <w:bCs/>
          <w:color w:val="auto"/>
          <w:sz w:val="24"/>
          <w:szCs w:val="24"/>
          <w:u w:val="none"/>
        </w:rPr>
        <w:t xml:space="preserve"> от имени оргкомитета Конференции</w:t>
      </w:r>
      <w:r w:rsidRPr="007F085D">
        <w:rPr>
          <w:rStyle w:val="a3"/>
          <w:b/>
          <w:bCs/>
          <w:color w:val="auto"/>
          <w:sz w:val="24"/>
          <w:szCs w:val="24"/>
          <w:u w:val="none"/>
        </w:rPr>
        <w:t>.</w:t>
      </w:r>
    </w:p>
    <w:p w:rsidR="00F87654" w:rsidRDefault="00F87654" w:rsidP="007F085D">
      <w:pPr>
        <w:spacing w:after="0" w:line="240" w:lineRule="auto"/>
        <w:ind w:firstLine="709"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br w:type="page"/>
      </w:r>
    </w:p>
    <w:p w:rsidR="00F87654" w:rsidRPr="001058B5" w:rsidRDefault="00F87654" w:rsidP="00191B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Итоги </w:t>
      </w:r>
      <w:r w:rsidRPr="001058B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105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58B5">
        <w:rPr>
          <w:rFonts w:ascii="Times New Roman" w:hAnsi="Times New Roman" w:cs="Times New Roman"/>
          <w:b/>
          <w:bCs/>
          <w:sz w:val="24"/>
          <w:szCs w:val="24"/>
        </w:rPr>
        <w:t>Пастернаковских</w:t>
      </w:r>
      <w:proofErr w:type="spellEnd"/>
      <w:r w:rsidRPr="001058B5">
        <w:rPr>
          <w:rFonts w:ascii="Times New Roman" w:hAnsi="Times New Roman" w:cs="Times New Roman"/>
          <w:b/>
          <w:bCs/>
          <w:sz w:val="24"/>
          <w:szCs w:val="24"/>
        </w:rPr>
        <w:t xml:space="preserve"> чтений:</w:t>
      </w:r>
    </w:p>
    <w:p w:rsidR="0022231F" w:rsidRDefault="00F87654" w:rsidP="00191B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B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058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E49">
        <w:rPr>
          <w:rFonts w:ascii="Times New Roman" w:hAnsi="Times New Roman" w:cs="Times New Roman"/>
          <w:bCs/>
          <w:sz w:val="24"/>
          <w:szCs w:val="24"/>
        </w:rPr>
        <w:t>Итоги подводятся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конференции </w:t>
      </w:r>
      <w:r w:rsidR="009F5372">
        <w:rPr>
          <w:rFonts w:ascii="Times New Roman" w:hAnsi="Times New Roman" w:cs="Times New Roman"/>
          <w:b/>
          <w:sz w:val="24"/>
          <w:szCs w:val="24"/>
        </w:rPr>
        <w:t>19 сентября</w:t>
      </w:r>
      <w:r w:rsidR="00DF150A">
        <w:rPr>
          <w:rFonts w:ascii="Times New Roman" w:hAnsi="Times New Roman" w:cs="Times New Roman"/>
          <w:b/>
          <w:sz w:val="24"/>
          <w:szCs w:val="24"/>
        </w:rPr>
        <w:t xml:space="preserve"> (дата ориентировочная)</w:t>
      </w:r>
      <w:r w:rsidRPr="00191BED">
        <w:rPr>
          <w:rFonts w:ascii="Times New Roman" w:hAnsi="Times New Roman" w:cs="Times New Roman"/>
          <w:b/>
          <w:sz w:val="24"/>
          <w:szCs w:val="24"/>
        </w:rPr>
        <w:t xml:space="preserve"> 2020 года в пос. Всеволодо-Вильва.</w:t>
      </w:r>
      <w:r w:rsidR="009D1241" w:rsidRPr="00191B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654" w:rsidRDefault="00F87654" w:rsidP="00191B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87E49">
        <w:rPr>
          <w:rFonts w:ascii="Times New Roman" w:hAnsi="Times New Roman" w:cs="Times New Roman"/>
          <w:bCs/>
          <w:sz w:val="24"/>
          <w:szCs w:val="24"/>
        </w:rPr>
        <w:t>Всем участникам вручаются сертификаты участия</w:t>
      </w:r>
      <w:r>
        <w:rPr>
          <w:rFonts w:ascii="Times New Roman" w:hAnsi="Times New Roman" w:cs="Times New Roman"/>
          <w:bCs/>
          <w:sz w:val="24"/>
          <w:szCs w:val="24"/>
        </w:rPr>
        <w:t>: очным – бумажный, заочным – электронный вариант.</w:t>
      </w:r>
      <w:proofErr w:type="gramEnd"/>
      <w:r w:rsidR="009D1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E49">
        <w:rPr>
          <w:rFonts w:ascii="Times New Roman" w:hAnsi="Times New Roman" w:cs="Times New Roman"/>
          <w:bCs/>
          <w:sz w:val="24"/>
          <w:szCs w:val="24"/>
        </w:rPr>
        <w:t>Победители награждаются дипломами, благодарственными письмами, памятными призами.</w:t>
      </w:r>
    </w:p>
    <w:p w:rsidR="00DF150A" w:rsidRPr="00387E49" w:rsidRDefault="00DF150A" w:rsidP="00191B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654" w:rsidRPr="00812271" w:rsidRDefault="00F87654" w:rsidP="00191B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71">
        <w:rPr>
          <w:rFonts w:ascii="Times New Roman" w:hAnsi="Times New Roman" w:cs="Times New Roman"/>
          <w:b/>
          <w:bCs/>
          <w:sz w:val="24"/>
          <w:szCs w:val="24"/>
        </w:rPr>
        <w:t>Финансирование:</w:t>
      </w:r>
    </w:p>
    <w:p w:rsidR="00F87654" w:rsidRDefault="00F87654" w:rsidP="00191B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Трансфер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обеспечива</w:t>
      </w:r>
      <w:r w:rsidR="000644C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е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тся организаторами конференции. </w:t>
      </w:r>
      <w:r w:rsidRPr="00C0174A">
        <w:rPr>
          <w:rFonts w:ascii="Times New Roman" w:hAnsi="Times New Roman" w:cs="Times New Roman"/>
          <w:kern w:val="1"/>
          <w:sz w:val="24"/>
          <w:szCs w:val="24"/>
          <w:lang w:eastAsia="zh-CN"/>
        </w:rPr>
        <w:t>Участники конференции самостоятельно оплачивают питание (150 руб. комплексный обед в школе).</w:t>
      </w:r>
    </w:p>
    <w:p w:rsidR="00DF150A" w:rsidRPr="00C0174A" w:rsidRDefault="00DF150A" w:rsidP="00191B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DF150A" w:rsidRPr="00493FB8" w:rsidRDefault="00DF150A" w:rsidP="00DF15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: Фирсова Анастасия Владимировна, </w:t>
      </w:r>
      <w:hyperlink r:id="rId11" w:history="1">
        <w:r w:rsidRPr="00257448">
          <w:rPr>
            <w:rStyle w:val="a3"/>
            <w:sz w:val="24"/>
            <w:szCs w:val="24"/>
            <w:lang w:val="en-US"/>
          </w:rPr>
          <w:t>firssowa</w:t>
        </w:r>
        <w:r w:rsidRPr="00257448">
          <w:rPr>
            <w:rStyle w:val="a3"/>
            <w:sz w:val="24"/>
            <w:szCs w:val="24"/>
          </w:rPr>
          <w:t>@</w:t>
        </w:r>
        <w:r w:rsidRPr="00257448">
          <w:rPr>
            <w:rStyle w:val="a3"/>
            <w:sz w:val="24"/>
            <w:szCs w:val="24"/>
            <w:lang w:val="en-US"/>
          </w:rPr>
          <w:t>mail</w:t>
        </w:r>
        <w:r w:rsidRPr="00257448">
          <w:rPr>
            <w:rStyle w:val="a3"/>
            <w:sz w:val="24"/>
            <w:szCs w:val="24"/>
          </w:rPr>
          <w:t>.</w:t>
        </w:r>
        <w:r w:rsidRPr="00257448">
          <w:rPr>
            <w:rStyle w:val="a3"/>
            <w:sz w:val="24"/>
            <w:szCs w:val="24"/>
            <w:lang w:val="en-US"/>
          </w:rPr>
          <w:t>ru</w:t>
        </w:r>
      </w:hyperlink>
      <w:r>
        <w:t>;</w:t>
      </w:r>
      <w:r w:rsidRPr="0049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50A" w:rsidRDefault="00DF150A" w:rsidP="00DF150A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Ивановна, </w:t>
      </w:r>
      <w:hyperlink r:id="rId12" w:history="1">
        <w:r w:rsidRPr="00257448">
          <w:rPr>
            <w:rStyle w:val="a3"/>
            <w:sz w:val="24"/>
            <w:szCs w:val="24"/>
          </w:rPr>
          <w:t>wwilwa@yandex.ru</w:t>
        </w:r>
      </w:hyperlink>
      <w:r>
        <w:t>;</w:t>
      </w:r>
    </w:p>
    <w:p w:rsidR="00DF150A" w:rsidRPr="001D4CCB" w:rsidRDefault="00DF150A" w:rsidP="00DF15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4CCB">
        <w:rPr>
          <w:rFonts w:ascii="Times New Roman" w:hAnsi="Times New Roman" w:cs="Times New Roman"/>
          <w:sz w:val="24"/>
          <w:szCs w:val="24"/>
        </w:rPr>
        <w:t xml:space="preserve">Панкратова Ольга Владимировна, </w:t>
      </w:r>
      <w:hyperlink r:id="rId13" w:history="1">
        <w:r w:rsidRPr="001D4CCB">
          <w:rPr>
            <w:rStyle w:val="a3"/>
            <w:sz w:val="24"/>
            <w:szCs w:val="24"/>
            <w:lang w:val="en-US"/>
          </w:rPr>
          <w:t>gubaha</w:t>
        </w:r>
        <w:r w:rsidRPr="001D4CCB">
          <w:rPr>
            <w:rStyle w:val="a3"/>
            <w:sz w:val="24"/>
            <w:szCs w:val="24"/>
          </w:rPr>
          <w:t>.</w:t>
        </w:r>
        <w:r w:rsidRPr="001D4CCB">
          <w:rPr>
            <w:rStyle w:val="a3"/>
            <w:sz w:val="24"/>
            <w:szCs w:val="24"/>
            <w:lang w:val="en-US"/>
          </w:rPr>
          <w:t>noc</w:t>
        </w:r>
        <w:r w:rsidRPr="001D4CCB">
          <w:rPr>
            <w:rStyle w:val="a3"/>
            <w:sz w:val="24"/>
            <w:szCs w:val="24"/>
          </w:rPr>
          <w:t>@</w:t>
        </w:r>
        <w:r w:rsidRPr="001D4CCB">
          <w:rPr>
            <w:rStyle w:val="a3"/>
            <w:sz w:val="24"/>
            <w:szCs w:val="24"/>
            <w:lang w:val="en-US"/>
          </w:rPr>
          <w:t>mail</w:t>
        </w:r>
        <w:r w:rsidRPr="001D4CCB">
          <w:rPr>
            <w:rStyle w:val="a3"/>
            <w:sz w:val="24"/>
            <w:szCs w:val="24"/>
          </w:rPr>
          <w:t>.</w:t>
        </w:r>
        <w:r w:rsidRPr="001D4CCB">
          <w:rPr>
            <w:rStyle w:val="a3"/>
            <w:sz w:val="24"/>
            <w:szCs w:val="24"/>
            <w:lang w:val="en-US"/>
          </w:rPr>
          <w:t>ru</w:t>
        </w:r>
      </w:hyperlink>
      <w:r w:rsidRPr="001D4CCB">
        <w:rPr>
          <w:rFonts w:ascii="Times New Roman" w:hAnsi="Times New Roman" w:cs="Times New Roman"/>
          <w:sz w:val="24"/>
          <w:szCs w:val="24"/>
        </w:rPr>
        <w:t>;</w:t>
      </w:r>
    </w:p>
    <w:p w:rsidR="00DF150A" w:rsidRPr="001D4CCB" w:rsidRDefault="00DF150A" w:rsidP="00DF15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4CCB">
        <w:rPr>
          <w:rFonts w:ascii="Times New Roman" w:hAnsi="Times New Roman" w:cs="Times New Roman"/>
          <w:sz w:val="24"/>
          <w:szCs w:val="24"/>
        </w:rPr>
        <w:t xml:space="preserve">Лившиц Екатерина Валерьевна, </w:t>
      </w:r>
      <w:proofErr w:type="spellStart"/>
      <w:r w:rsidRPr="001D4CCB">
        <w:rPr>
          <w:rFonts w:ascii="Times New Roman" w:hAnsi="Times New Roman" w:cs="Times New Roman"/>
          <w:sz w:val="24"/>
          <w:szCs w:val="24"/>
          <w:lang w:val="en-US"/>
        </w:rPr>
        <w:t>izdanii</w:t>
      </w:r>
      <w:proofErr w:type="spellEnd"/>
      <w:r w:rsidRPr="001D4CCB">
        <w:rPr>
          <w:rFonts w:ascii="Times New Roman" w:hAnsi="Times New Roman" w:cs="Times New Roman"/>
          <w:sz w:val="24"/>
          <w:szCs w:val="24"/>
        </w:rPr>
        <w:t>@</w:t>
      </w:r>
      <w:r w:rsidRPr="001D4C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C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C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D4CCB">
        <w:rPr>
          <w:rFonts w:ascii="Times New Roman" w:hAnsi="Times New Roman" w:cs="Times New Roman"/>
          <w:sz w:val="24"/>
          <w:szCs w:val="24"/>
        </w:rPr>
        <w:t>.</w:t>
      </w:r>
    </w:p>
    <w:p w:rsidR="00032BA5" w:rsidRPr="00812271" w:rsidRDefault="00032BA5" w:rsidP="00DF15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32BA5" w:rsidRPr="00812271" w:rsidSect="0003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111"/>
        </w:tabs>
        <w:ind w:left="111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1"/>
        </w:tabs>
        <w:ind w:left="147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91"/>
        </w:tabs>
        <w:ind w:left="219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1"/>
        </w:tabs>
        <w:ind w:left="255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71"/>
        </w:tabs>
        <w:ind w:left="327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1"/>
        </w:tabs>
        <w:ind w:left="3631" w:hanging="360"/>
      </w:pPr>
      <w:rPr>
        <w:rFonts w:ascii="OpenSymbol" w:hAnsi="OpenSymbol"/>
      </w:rPr>
    </w:lvl>
  </w:abstractNum>
  <w:abstractNum w:abstractNumId="1">
    <w:nsid w:val="03AE51BD"/>
    <w:multiLevelType w:val="hybridMultilevel"/>
    <w:tmpl w:val="6B3A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30C0"/>
    <w:multiLevelType w:val="hybridMultilevel"/>
    <w:tmpl w:val="FA180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07A62"/>
    <w:multiLevelType w:val="hybridMultilevel"/>
    <w:tmpl w:val="AA10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C4A5B"/>
    <w:multiLevelType w:val="hybridMultilevel"/>
    <w:tmpl w:val="7AAEDCD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055A3B"/>
    <w:multiLevelType w:val="multilevel"/>
    <w:tmpl w:val="A1CCB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6">
    <w:nsid w:val="08182FA7"/>
    <w:multiLevelType w:val="hybridMultilevel"/>
    <w:tmpl w:val="D1564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71084C"/>
    <w:multiLevelType w:val="hybridMultilevel"/>
    <w:tmpl w:val="F502F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49141E"/>
    <w:multiLevelType w:val="hybridMultilevel"/>
    <w:tmpl w:val="E5FC98A8"/>
    <w:lvl w:ilvl="0" w:tplc="07D02A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406"/>
    <w:multiLevelType w:val="hybridMultilevel"/>
    <w:tmpl w:val="428E8E7A"/>
    <w:lvl w:ilvl="0" w:tplc="2C669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8C179A"/>
    <w:multiLevelType w:val="hybridMultilevel"/>
    <w:tmpl w:val="0FB84588"/>
    <w:lvl w:ilvl="0" w:tplc="DCCE6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961B9"/>
    <w:multiLevelType w:val="hybridMultilevel"/>
    <w:tmpl w:val="7A103C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C5F23"/>
    <w:multiLevelType w:val="hybridMultilevel"/>
    <w:tmpl w:val="9218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825A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4A5F51"/>
    <w:multiLevelType w:val="hybridMultilevel"/>
    <w:tmpl w:val="66264E2C"/>
    <w:lvl w:ilvl="0" w:tplc="6002B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0549A"/>
    <w:multiLevelType w:val="hybridMultilevel"/>
    <w:tmpl w:val="E1FC0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9779F0"/>
    <w:multiLevelType w:val="hybridMultilevel"/>
    <w:tmpl w:val="650A9D96"/>
    <w:lvl w:ilvl="0" w:tplc="2C6699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0028B8"/>
    <w:multiLevelType w:val="hybridMultilevel"/>
    <w:tmpl w:val="7E7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966B3"/>
    <w:multiLevelType w:val="hybridMultilevel"/>
    <w:tmpl w:val="45CC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  <w:num w:numId="17">
    <w:abstractNumId w:val="16"/>
  </w:num>
  <w:num w:numId="18">
    <w:abstractNumId w:val="4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mailMerge>
    <w:mainDocumentType w:val="email"/>
    <w:dataType w:val="textFile"/>
    <w:activeRecord w:val="-1"/>
    <w:odso/>
  </w:mailMerge>
  <w:defaultTabStop w:val="708"/>
  <w:characterSpacingControl w:val="doNotCompress"/>
  <w:compat/>
  <w:rsids>
    <w:rsidRoot w:val="005B16CA"/>
    <w:rsid w:val="00004462"/>
    <w:rsid w:val="00011262"/>
    <w:rsid w:val="0001146C"/>
    <w:rsid w:val="00012BAD"/>
    <w:rsid w:val="00014261"/>
    <w:rsid w:val="000202A7"/>
    <w:rsid w:val="00032BA5"/>
    <w:rsid w:val="000644C9"/>
    <w:rsid w:val="00075970"/>
    <w:rsid w:val="00084042"/>
    <w:rsid w:val="00090483"/>
    <w:rsid w:val="00092B8E"/>
    <w:rsid w:val="000A0CD9"/>
    <w:rsid w:val="000A18D9"/>
    <w:rsid w:val="000A2507"/>
    <w:rsid w:val="000B4E97"/>
    <w:rsid w:val="000C5E33"/>
    <w:rsid w:val="000E675D"/>
    <w:rsid w:val="000E74C5"/>
    <w:rsid w:val="000F28B9"/>
    <w:rsid w:val="001058B5"/>
    <w:rsid w:val="00106B3A"/>
    <w:rsid w:val="00120287"/>
    <w:rsid w:val="00121232"/>
    <w:rsid w:val="00127475"/>
    <w:rsid w:val="00127AAF"/>
    <w:rsid w:val="00145BCE"/>
    <w:rsid w:val="0015401F"/>
    <w:rsid w:val="001701CE"/>
    <w:rsid w:val="0017221B"/>
    <w:rsid w:val="001837CC"/>
    <w:rsid w:val="00191BED"/>
    <w:rsid w:val="001C541D"/>
    <w:rsid w:val="001D33B2"/>
    <w:rsid w:val="001D3A3C"/>
    <w:rsid w:val="001D6E3E"/>
    <w:rsid w:val="001F2F32"/>
    <w:rsid w:val="002018CB"/>
    <w:rsid w:val="00220A8D"/>
    <w:rsid w:val="0022231F"/>
    <w:rsid w:val="00224BD9"/>
    <w:rsid w:val="00227141"/>
    <w:rsid w:val="00231BEE"/>
    <w:rsid w:val="00242F22"/>
    <w:rsid w:val="00250ACF"/>
    <w:rsid w:val="002538C1"/>
    <w:rsid w:val="00254B16"/>
    <w:rsid w:val="00282B30"/>
    <w:rsid w:val="00296E19"/>
    <w:rsid w:val="002974E3"/>
    <w:rsid w:val="002E22D0"/>
    <w:rsid w:val="002F3DBE"/>
    <w:rsid w:val="00324D98"/>
    <w:rsid w:val="003256D1"/>
    <w:rsid w:val="00331D43"/>
    <w:rsid w:val="003378A3"/>
    <w:rsid w:val="003602E2"/>
    <w:rsid w:val="003836A2"/>
    <w:rsid w:val="00386C7A"/>
    <w:rsid w:val="00387E49"/>
    <w:rsid w:val="0039551D"/>
    <w:rsid w:val="003A23F7"/>
    <w:rsid w:val="003A3581"/>
    <w:rsid w:val="003A4B00"/>
    <w:rsid w:val="003B316E"/>
    <w:rsid w:val="003E4F40"/>
    <w:rsid w:val="004343D1"/>
    <w:rsid w:val="004359C6"/>
    <w:rsid w:val="00444CAB"/>
    <w:rsid w:val="0044754D"/>
    <w:rsid w:val="00452557"/>
    <w:rsid w:val="004610CB"/>
    <w:rsid w:val="00467532"/>
    <w:rsid w:val="0048430B"/>
    <w:rsid w:val="004864D3"/>
    <w:rsid w:val="0049091A"/>
    <w:rsid w:val="004B447A"/>
    <w:rsid w:val="004D40D6"/>
    <w:rsid w:val="004E36F9"/>
    <w:rsid w:val="004E4D8C"/>
    <w:rsid w:val="005443F6"/>
    <w:rsid w:val="005474BC"/>
    <w:rsid w:val="00561578"/>
    <w:rsid w:val="00572D21"/>
    <w:rsid w:val="00577AA1"/>
    <w:rsid w:val="00582B49"/>
    <w:rsid w:val="005930E0"/>
    <w:rsid w:val="00593D2E"/>
    <w:rsid w:val="005A5F04"/>
    <w:rsid w:val="005B05CB"/>
    <w:rsid w:val="005B0FF3"/>
    <w:rsid w:val="005B16CA"/>
    <w:rsid w:val="005C3231"/>
    <w:rsid w:val="005D4914"/>
    <w:rsid w:val="00601FDB"/>
    <w:rsid w:val="006059F5"/>
    <w:rsid w:val="00610E1E"/>
    <w:rsid w:val="0062607E"/>
    <w:rsid w:val="00673F54"/>
    <w:rsid w:val="00684B9F"/>
    <w:rsid w:val="00692476"/>
    <w:rsid w:val="006A0EFE"/>
    <w:rsid w:val="006C3170"/>
    <w:rsid w:val="006C57F4"/>
    <w:rsid w:val="006C584F"/>
    <w:rsid w:val="006D6DCB"/>
    <w:rsid w:val="006F6832"/>
    <w:rsid w:val="00715497"/>
    <w:rsid w:val="007327A3"/>
    <w:rsid w:val="007329C3"/>
    <w:rsid w:val="00745134"/>
    <w:rsid w:val="007A1D45"/>
    <w:rsid w:val="007B4A49"/>
    <w:rsid w:val="007D5FE3"/>
    <w:rsid w:val="007F085D"/>
    <w:rsid w:val="007F7D37"/>
    <w:rsid w:val="00804846"/>
    <w:rsid w:val="00812271"/>
    <w:rsid w:val="008236A2"/>
    <w:rsid w:val="00847DF9"/>
    <w:rsid w:val="008501CB"/>
    <w:rsid w:val="00854C52"/>
    <w:rsid w:val="00864B1B"/>
    <w:rsid w:val="00866CCE"/>
    <w:rsid w:val="008A35CF"/>
    <w:rsid w:val="008A380A"/>
    <w:rsid w:val="008E0BCF"/>
    <w:rsid w:val="008F0C01"/>
    <w:rsid w:val="009247E0"/>
    <w:rsid w:val="00932F30"/>
    <w:rsid w:val="00933692"/>
    <w:rsid w:val="009343CC"/>
    <w:rsid w:val="0094624C"/>
    <w:rsid w:val="0095245A"/>
    <w:rsid w:val="00952E02"/>
    <w:rsid w:val="00960F2F"/>
    <w:rsid w:val="00993328"/>
    <w:rsid w:val="00995B7D"/>
    <w:rsid w:val="009A677B"/>
    <w:rsid w:val="009C66BA"/>
    <w:rsid w:val="009D1241"/>
    <w:rsid w:val="009D67BC"/>
    <w:rsid w:val="009D6DE7"/>
    <w:rsid w:val="009D75FA"/>
    <w:rsid w:val="009F5372"/>
    <w:rsid w:val="00A03F8A"/>
    <w:rsid w:val="00A05D84"/>
    <w:rsid w:val="00A07E8C"/>
    <w:rsid w:val="00A31FDA"/>
    <w:rsid w:val="00A5654B"/>
    <w:rsid w:val="00A728DD"/>
    <w:rsid w:val="00A806F4"/>
    <w:rsid w:val="00AB3037"/>
    <w:rsid w:val="00AB3511"/>
    <w:rsid w:val="00AB4075"/>
    <w:rsid w:val="00AC0BA5"/>
    <w:rsid w:val="00AC36CC"/>
    <w:rsid w:val="00AE5EA0"/>
    <w:rsid w:val="00B02190"/>
    <w:rsid w:val="00B34546"/>
    <w:rsid w:val="00B3645F"/>
    <w:rsid w:val="00B61F93"/>
    <w:rsid w:val="00B92DCF"/>
    <w:rsid w:val="00B95043"/>
    <w:rsid w:val="00BA6FF4"/>
    <w:rsid w:val="00BD54A1"/>
    <w:rsid w:val="00BD7501"/>
    <w:rsid w:val="00C0174A"/>
    <w:rsid w:val="00C1526D"/>
    <w:rsid w:val="00C52D97"/>
    <w:rsid w:val="00C55274"/>
    <w:rsid w:val="00C641CA"/>
    <w:rsid w:val="00C70305"/>
    <w:rsid w:val="00C77D83"/>
    <w:rsid w:val="00C93675"/>
    <w:rsid w:val="00C9528C"/>
    <w:rsid w:val="00CC7011"/>
    <w:rsid w:val="00CD5578"/>
    <w:rsid w:val="00CE0CA0"/>
    <w:rsid w:val="00CE54F8"/>
    <w:rsid w:val="00CF307D"/>
    <w:rsid w:val="00D22075"/>
    <w:rsid w:val="00D2612D"/>
    <w:rsid w:val="00D307EC"/>
    <w:rsid w:val="00D535AF"/>
    <w:rsid w:val="00D55524"/>
    <w:rsid w:val="00D84908"/>
    <w:rsid w:val="00DB1EBC"/>
    <w:rsid w:val="00DB3E04"/>
    <w:rsid w:val="00DC176A"/>
    <w:rsid w:val="00DC7713"/>
    <w:rsid w:val="00DD6C7B"/>
    <w:rsid w:val="00DF150A"/>
    <w:rsid w:val="00E0099F"/>
    <w:rsid w:val="00E25226"/>
    <w:rsid w:val="00E4426D"/>
    <w:rsid w:val="00E55A63"/>
    <w:rsid w:val="00E651D2"/>
    <w:rsid w:val="00E90D3F"/>
    <w:rsid w:val="00E97006"/>
    <w:rsid w:val="00E97DBD"/>
    <w:rsid w:val="00EA21FA"/>
    <w:rsid w:val="00EC21CF"/>
    <w:rsid w:val="00EC2E5B"/>
    <w:rsid w:val="00ED4C30"/>
    <w:rsid w:val="00EF4C4F"/>
    <w:rsid w:val="00F014D8"/>
    <w:rsid w:val="00F0309D"/>
    <w:rsid w:val="00F04A24"/>
    <w:rsid w:val="00F26430"/>
    <w:rsid w:val="00F66671"/>
    <w:rsid w:val="00F8303C"/>
    <w:rsid w:val="00F87654"/>
    <w:rsid w:val="00F903B3"/>
    <w:rsid w:val="00F91287"/>
    <w:rsid w:val="00FB1D2C"/>
    <w:rsid w:val="00FC61A9"/>
    <w:rsid w:val="00FE0F31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6CA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5B16CA"/>
    <w:pPr>
      <w:spacing w:after="0" w:line="240" w:lineRule="auto"/>
    </w:pPr>
    <w:rPr>
      <w:rFonts w:ascii="Times New Roman" w:hAnsi="Times New Roman" w:cs="Times New Roman"/>
      <w:bCs/>
      <w:iCs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B16CA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5B16CA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5B16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5B16CA"/>
    <w:pPr>
      <w:ind w:left="720"/>
    </w:pPr>
  </w:style>
  <w:style w:type="table" w:styleId="a9">
    <w:name w:val="Table Grid"/>
    <w:basedOn w:val="a1"/>
    <w:uiPriority w:val="59"/>
    <w:rsid w:val="00CD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8765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C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231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24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ubaha.noc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wwilw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irssow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baha.noc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CBEE-3B8D-44B2-8554-43653F3D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katran</cp:lastModifiedBy>
  <cp:revision>15</cp:revision>
  <cp:lastPrinted>2016-01-23T15:51:00Z</cp:lastPrinted>
  <dcterms:created xsi:type="dcterms:W3CDTF">2020-04-10T09:45:00Z</dcterms:created>
  <dcterms:modified xsi:type="dcterms:W3CDTF">2020-04-12T12:54:00Z</dcterms:modified>
</cp:coreProperties>
</file>